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E96DA3" w:rsidRPr="00E96DA3" w:rsidTr="00E96DA3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E96DA3" w:rsidRPr="002C51DC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6DA3" w:rsidRPr="002C51DC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E96DA3" w:rsidRPr="00E96DA3" w:rsidRDefault="00E96DA3" w:rsidP="00E9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E96DA3" w:rsidRPr="00E96DA3" w:rsidRDefault="00E96DA3" w:rsidP="00E96DA3">
      <w:pPr>
        <w:tabs>
          <w:tab w:val="left" w:pos="4995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9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E9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6DA3" w:rsidRPr="00E96DA3" w:rsidRDefault="00E96DA3" w:rsidP="00E96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1774F7" w:rsidRDefault="001774F7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:rsidR="00AE2BFD" w:rsidRPr="003A0800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181A0D">
        <w:rPr>
          <w:rFonts w:ascii="Times New Roman" w:hAnsi="Times New Roman" w:cs="Times New Roman"/>
          <w:b/>
          <w:bCs/>
          <w:sz w:val="28"/>
          <w:szCs w:val="28"/>
        </w:rPr>
        <w:t>Семилетовский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647CB" w:rsidRPr="003A0800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3A0800" w:rsidRDefault="00B647CB" w:rsidP="001774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F21F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:rsidR="00B647CB" w:rsidRPr="003A0800" w:rsidRDefault="001774F7" w:rsidP="001774F7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A0800">
        <w:rPr>
          <w:szCs w:val="28"/>
        </w:rPr>
        <w:t>:</w:t>
      </w:r>
    </w:p>
    <w:p w:rsidR="00AE2BFD" w:rsidRPr="001774F7" w:rsidRDefault="00920CBD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</w:t>
      </w:r>
      <w:r w:rsidRPr="001774F7">
        <w:rPr>
          <w:rFonts w:ascii="Times New Roman" w:hAnsi="Times New Roman" w:cs="Times New Roman"/>
          <w:sz w:val="28"/>
          <w:szCs w:val="28"/>
        </w:rPr>
        <w:t>.</w:t>
      </w:r>
      <w:r w:rsidR="00B647CB" w:rsidRPr="001774F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1774F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1774F7">
        <w:rPr>
          <w:rFonts w:ascii="Times New Roman" w:hAnsi="Times New Roman" w:cs="Times New Roman"/>
          <w:sz w:val="28"/>
          <w:szCs w:val="28"/>
        </w:rPr>
        <w:t>«</w:t>
      </w:r>
      <w:r w:rsidR="006E3530" w:rsidRPr="001774F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1774F7">
        <w:rPr>
          <w:rFonts w:ascii="Times New Roman" w:hAnsi="Times New Roman" w:cs="Times New Roman"/>
          <w:sz w:val="28"/>
          <w:szCs w:val="28"/>
        </w:rPr>
        <w:t>»</w:t>
      </w:r>
      <w:r w:rsidR="00B647CB" w:rsidRPr="001774F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74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181A0D">
        <w:rPr>
          <w:rFonts w:ascii="Times New Roman" w:hAnsi="Times New Roman" w:cs="Times New Roman"/>
          <w:sz w:val="28"/>
          <w:szCs w:val="28"/>
        </w:rPr>
        <w:t>Семилетовский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1774F7" w:rsidRP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74F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181A0D">
        <w:rPr>
          <w:rFonts w:ascii="Times New Roman" w:hAnsi="Times New Roman" w:cs="Times New Roman"/>
          <w:sz w:val="28"/>
          <w:szCs w:val="28"/>
        </w:rPr>
        <w:t>Семилетовский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Дюртюлинский район Республики Баш</w:t>
      </w:r>
      <w:r w:rsidR="00181A0D">
        <w:rPr>
          <w:rFonts w:ascii="Times New Roman" w:hAnsi="Times New Roman" w:cs="Times New Roman"/>
          <w:sz w:val="28"/>
          <w:szCs w:val="28"/>
        </w:rPr>
        <w:t>кортостан от 29.12.2018. № 12/29</w:t>
      </w:r>
      <w:r w:rsidRPr="001774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774F7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 w:rsidR="00181A0D">
        <w:rPr>
          <w:rFonts w:ascii="Times New Roman" w:hAnsi="Times New Roman" w:cs="Times New Roman"/>
          <w:bCs/>
          <w:sz w:val="28"/>
          <w:szCs w:val="28"/>
        </w:rPr>
        <w:t>Семилетовский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1774F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447C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>3</w:t>
      </w:r>
      <w:r w:rsidR="00AE447C" w:rsidRPr="001774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</w:t>
      </w:r>
      <w:r w:rsidRPr="001774F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AE447C" w:rsidRPr="001774F7">
        <w:rPr>
          <w:rFonts w:ascii="Times New Roman" w:hAnsi="Times New Roman" w:cs="Times New Roman"/>
          <w:sz w:val="28"/>
          <w:szCs w:val="28"/>
        </w:rPr>
        <w:t>.</w:t>
      </w:r>
    </w:p>
    <w:p w:rsid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181A0D">
        <w:rPr>
          <w:rFonts w:ascii="Times New Roman" w:hAnsi="Times New Roman" w:cs="Times New Roman"/>
          <w:sz w:val="28"/>
          <w:szCs w:val="28"/>
        </w:rPr>
        <w:t>Семилетовский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proofErr w:type="gramStart"/>
      <w:r w:rsidRPr="001774F7">
        <w:rPr>
          <w:rFonts w:ascii="Times New Roman" w:hAnsi="Times New Roman" w:cs="Times New Roman"/>
          <w:sz w:val="28"/>
          <w:szCs w:val="28"/>
        </w:rPr>
        <w:t>.</w:t>
      </w:r>
      <w:r w:rsidR="00181A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1A0D">
        <w:rPr>
          <w:rFonts w:ascii="Times New Roman" w:hAnsi="Times New Roman" w:cs="Times New Roman"/>
          <w:sz w:val="28"/>
          <w:szCs w:val="28"/>
        </w:rPr>
        <w:t xml:space="preserve">емилетка, ул. </w:t>
      </w:r>
      <w:r w:rsidR="00181A0D">
        <w:rPr>
          <w:rFonts w:ascii="Times New Roman" w:hAnsi="Times New Roman" w:cs="Times New Roman"/>
          <w:sz w:val="28"/>
          <w:szCs w:val="28"/>
        </w:rPr>
        <w:lastRenderedPageBreak/>
        <w:t>Ленина, 10</w:t>
      </w:r>
      <w:r w:rsidRPr="001774F7">
        <w:rPr>
          <w:rFonts w:ascii="Times New Roman" w:hAnsi="Times New Roman" w:cs="Times New Roman"/>
          <w:sz w:val="28"/>
          <w:szCs w:val="28"/>
        </w:rPr>
        <w:t xml:space="preserve"> и на  официальном сайте в сети «Интернет».</w:t>
      </w:r>
    </w:p>
    <w:p w:rsidR="001774F7" w:rsidRP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7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4F7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F7" w:rsidRDefault="00181A0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Р.Р.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Имаев</w:t>
      </w:r>
      <w:proofErr w:type="spellEnd"/>
    </w:p>
    <w:p w:rsidR="00181A0D" w:rsidRDefault="00181A0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емилетка</w:t>
      </w:r>
    </w:p>
    <w:p w:rsidR="001774F7" w:rsidRDefault="00E96DA3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</w:t>
      </w:r>
      <w:r w:rsidR="001774F7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1774F7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4/5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DA3" w:rsidRPr="003A0800" w:rsidRDefault="00E96DA3" w:rsidP="00E96DA3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="00181A0D">
        <w:rPr>
          <w:rFonts w:ascii="Times New Roman" w:hAnsi="Times New Roman" w:cs="Times New Roman"/>
          <w:sz w:val="24"/>
          <w:szCs w:val="24"/>
        </w:rPr>
        <w:t>Семилетовский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6DA3">
        <w:rPr>
          <w:rFonts w:ascii="Times New Roman" w:hAnsi="Times New Roman" w:cs="Times New Roman"/>
          <w:sz w:val="24"/>
          <w:szCs w:val="24"/>
        </w:rPr>
        <w:t>16.04.2021.№ 4/5</w:t>
      </w:r>
      <w:bookmarkStart w:id="0" w:name="_GoBack"/>
      <w:bookmarkEnd w:id="0"/>
    </w:p>
    <w:p w:rsidR="00C8107D" w:rsidRPr="0077645D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3A0800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r w:rsidR="00181A0D">
        <w:rPr>
          <w:rFonts w:ascii="Times New Roman" w:hAnsi="Times New Roman" w:cs="Times New Roman"/>
          <w:b/>
          <w:bCs/>
          <w:sz w:val="28"/>
          <w:szCs w:val="28"/>
        </w:rPr>
        <w:t>Семилетовский</w:t>
      </w:r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</w:t>
      </w:r>
      <w:proofErr w:type="gramEnd"/>
      <w:r w:rsidR="00BE75DC" w:rsidRPr="003A08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75DC" w:rsidRPr="003A0800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lastRenderedPageBreak/>
        <w:t>2) являющихся участниками соглашений о разделе продукции;</w:t>
      </w:r>
    </w:p>
    <w:p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3A0800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3A0800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181A0D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72ABB" w:rsidRPr="00C8107D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r w:rsidR="00181A0D" w:rsidRPr="00181A0D">
        <w:rPr>
          <w:rFonts w:ascii="Times New Roman" w:hAnsi="Times New Roman" w:cs="Times New Roman"/>
          <w:sz w:val="28"/>
          <w:szCs w:val="28"/>
        </w:rPr>
        <w:t>http://semiletka.ru/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или РГАУ МФЦ.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</w:t>
      </w:r>
      <w:proofErr w:type="gramStart"/>
      <w:r w:rsidR="00372ABB"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  <w:proofErr w:type="gramEnd"/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стендах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ins w:id="1" w:author="Тулябаева Гульназ Габбасовна" w:date="2019-08-02T16:41:00Z">
        <w:r w:rsidR="0065013C" w:rsidRPr="003A080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="00C8107D">
        <w:rPr>
          <w:rFonts w:ascii="Times New Roman" w:eastAsia="Calibri" w:hAnsi="Times New Roman" w:cs="Times New Roman"/>
          <w:sz w:val="28"/>
          <w:szCs w:val="28"/>
        </w:rPr>
        <w:t>(Уполномоченным органом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="00C8107D">
        <w:rPr>
          <w:rFonts w:ascii="Times New Roman" w:eastAsia="Calibri" w:hAnsi="Times New Roman" w:cs="Times New Roman"/>
          <w:sz w:val="28"/>
          <w:szCs w:val="28"/>
        </w:rPr>
        <w:t>.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B68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88C">
        <w:rPr>
          <w:rFonts w:ascii="Times New Roman" w:hAnsi="Times New Roman" w:cs="Times New Roman"/>
          <w:sz w:val="28"/>
          <w:szCs w:val="28"/>
        </w:rPr>
        <w:t>: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заявления;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отчета о его оценке;</w:t>
      </w:r>
    </w:p>
    <w:p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</w:t>
      </w:r>
      <w:r w:rsidR="00217E0D" w:rsidRPr="003A0800">
        <w:rPr>
          <w:rFonts w:ascii="Times New Roman" w:hAnsi="Times New Roman" w:cs="Times New Roman"/>
          <w:sz w:val="28"/>
        </w:rPr>
        <w:lastRenderedPageBreak/>
        <w:t xml:space="preserve">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:rsidR="008621A7" w:rsidRPr="003A0800" w:rsidRDefault="008621A7" w:rsidP="008621A7">
      <w:pPr>
        <w:pStyle w:val="ConsPlusNormal"/>
        <w:ind w:firstLine="709"/>
        <w:jc w:val="both"/>
      </w:pPr>
      <w:proofErr w:type="gramStart"/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  <w:proofErr w:type="gramEnd"/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lastRenderedPageBreak/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отдельные законодательные акты Российской Федерации» (далее – Федеральный закон № 159-ФЗ), </w:t>
      </w: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подтверждающего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непрерывность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арендных отношений в течение двух и более лет;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proofErr w:type="gramEnd"/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3A0800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3A0800">
        <w:rPr>
          <w:rFonts w:ascii="Times New Roman" w:hAnsi="Times New Roman"/>
          <w:sz w:val="28"/>
          <w:szCs w:val="28"/>
        </w:rPr>
        <w:t xml:space="preserve">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обеспечивает: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Администрацией (Уполномоченным органом) электронных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с использованием усиленной квалифицированной электронной подписи;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  <w:proofErr w:type="gramEnd"/>
    </w:p>
    <w:p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РГАУ МФЦ, в который подается заявление об исправление опечаток;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3A0800" w:rsidRDefault="00D3135B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(Уполномоченном органе)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на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предмет соответствия требованиям, предусмотренным Административным регламентом.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органе).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8341B" w:rsidRPr="00C8107D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принимаемые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органа), должностных лиц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муниципальных служащих в досудебном (внесудебном) порядке (далее – жалоба).</w:t>
      </w:r>
      <w:proofErr w:type="gramEnd"/>
    </w:p>
    <w:p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2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Республики Башкортостан, муниципальными правовыми актами;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(Уполномоченный орган)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(Уполномоченным органом), но не позднее следующего рабочего дня со дня поступления жалобы.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F5C97" w:rsidRPr="003A0800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компетенцию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направляет жалобу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ого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>), подлежит рассмотрению в течение 15 рабочих дней со дня ее регистрации.</w:t>
      </w:r>
    </w:p>
    <w:p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орган), ее</w:t>
      </w:r>
      <w:r w:rsidR="00DC7CC7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должностным лицом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 удовлетворении жалобы отказывается.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отказывает в удовлетворении жалобы в следующих случаях: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7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дается информация о действиях, осуществляемых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наделенное полномочиями по рассмотрению жалоб в соответствии с </w:t>
      </w:r>
      <w:hyperlink r:id="rId28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в судебном порядке.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9C4D7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обязаны: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обеспечивает: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стендах в местах предоставления муниципальных услуг, на их официальных сайтах и на РПГУ;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DC7CC7" w:rsidRPr="003A0800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Информирование заявителей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(https://mfcrb.ru/) и информационных стендах многофункциональных центров;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индивидуальное устное консультирование по телефону, может предложить заявителю: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 получения результата услуги лично в РГАУ МФЦ), режим работы и номер телефона единого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 xml:space="preserve">№ 210-ФЗ.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C8107D" w:rsidRPr="003A0800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о взаимодействии.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E4D93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3CBA" w:rsidRPr="003A0800" w:rsidRDefault="00FE4D93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B4758" w:rsidRPr="003A080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1D32" w:rsidRPr="003A0800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C3FBC" w:rsidRPr="003A0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3FBC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EE1D32" w:rsidRPr="003A0800" w:rsidRDefault="006B4758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9A3F1B" w:rsidRPr="003A0800" w:rsidRDefault="009A3F1B" w:rsidP="006B4758">
      <w:pPr>
        <w:spacing w:after="160" w:line="259" w:lineRule="auto"/>
        <w:jc w:val="right"/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3A0800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4075"/>
      </w:tblGrid>
      <w:tr w:rsidR="007A0382" w:rsidRPr="003A0800" w:rsidTr="007A0382">
        <w:tc>
          <w:tcPr>
            <w:tcW w:w="2802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97C38" w:rsidRPr="003A0800" w:rsidRDefault="00297C38" w:rsidP="00C8790E">
      <w:pPr>
        <w:spacing w:after="0" w:line="240" w:lineRule="auto"/>
        <w:ind w:right="-598"/>
        <w:sectPr w:rsidR="00297C38" w:rsidRPr="003A0800" w:rsidSect="001774F7">
          <w:headerReference w:type="defaul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:rsidR="00297C38" w:rsidRPr="003A0800" w:rsidRDefault="00297C38" w:rsidP="00297C38">
      <w:pPr>
        <w:spacing w:after="0" w:line="240" w:lineRule="auto"/>
        <w:ind w:left="9204" w:right="-598"/>
        <w:jc w:val="center"/>
      </w:pPr>
    </w:p>
    <w:p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:rsidTr="00775BD4">
        <w:trPr>
          <w:cantSplit/>
          <w:trHeight w:val="1134"/>
        </w:trPr>
        <w:tc>
          <w:tcPr>
            <w:tcW w:w="73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:rsidTr="00222852">
        <w:trPr>
          <w:tblHeader/>
        </w:trPr>
        <w:tc>
          <w:tcPr>
            <w:tcW w:w="727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:rsidTr="00775BD4">
        <w:tc>
          <w:tcPr>
            <w:tcW w:w="5000" w:type="pct"/>
            <w:gridSpan w:val="8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:rsidTr="00222852">
        <w:trPr>
          <w:trHeight w:val="4858"/>
        </w:trPr>
        <w:tc>
          <w:tcPr>
            <w:tcW w:w="727" w:type="pct"/>
            <w:gridSpan w:val="2"/>
            <w:vMerge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C6559F">
        <w:trPr>
          <w:trHeight w:val="472"/>
        </w:trPr>
        <w:tc>
          <w:tcPr>
            <w:tcW w:w="5000" w:type="pct"/>
            <w:gridSpan w:val="8"/>
          </w:tcPr>
          <w:p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:rsidTr="00E113FA">
        <w:trPr>
          <w:trHeight w:val="5009"/>
        </w:trPr>
        <w:tc>
          <w:tcPr>
            <w:tcW w:w="719" w:type="pct"/>
            <w:vMerge w:val="restart"/>
          </w:tcPr>
          <w:p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3A0800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 xml:space="preserve">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3A0800">
              <w:rPr>
                <w:sz w:val="24"/>
                <w:szCs w:val="24"/>
              </w:rPr>
              <w:t>имущества</w:t>
            </w:r>
            <w:proofErr w:type="gramEnd"/>
            <w:r w:rsidRPr="003A0800">
              <w:rPr>
                <w:sz w:val="24"/>
                <w:szCs w:val="24"/>
              </w:rPr>
              <w:t xml:space="preserve"> с проектом договоров купли-продажи арендуемого имущества</w:t>
            </w:r>
          </w:p>
        </w:tc>
      </w:tr>
      <w:tr w:rsidR="004D26E6" w:rsidRPr="003A0800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</w:t>
            </w:r>
            <w:proofErr w:type="gramStart"/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  <w:proofErr w:type="gramEnd"/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81" w:rsidRDefault="00077081">
      <w:pPr>
        <w:spacing w:after="0" w:line="240" w:lineRule="auto"/>
      </w:pPr>
      <w:r>
        <w:separator/>
      </w:r>
    </w:p>
  </w:endnote>
  <w:endnote w:type="continuationSeparator" w:id="0">
    <w:p w:rsidR="00077081" w:rsidRDefault="0007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81" w:rsidRDefault="00077081">
      <w:pPr>
        <w:spacing w:after="0" w:line="240" w:lineRule="auto"/>
      </w:pPr>
      <w:r>
        <w:separator/>
      </w:r>
    </w:p>
  </w:footnote>
  <w:footnote w:type="continuationSeparator" w:id="0">
    <w:p w:rsidR="00077081" w:rsidRDefault="0007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1A0D" w:rsidRPr="00D63BC5" w:rsidRDefault="00D313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1A0D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1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1A0D" w:rsidRDefault="00181A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081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1A0D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B7777"/>
    <w:rsid w:val="002C1CC4"/>
    <w:rsid w:val="002C205B"/>
    <w:rsid w:val="002C3D76"/>
    <w:rsid w:val="002C51DC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5221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5CBA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135B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6DA3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AE2B-FCEF-451D-9188-A3B1C652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19150</Words>
  <Characters>109158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11</cp:revision>
  <cp:lastPrinted>2021-04-16T04:42:00Z</cp:lastPrinted>
  <dcterms:created xsi:type="dcterms:W3CDTF">2021-03-03T06:23:00Z</dcterms:created>
  <dcterms:modified xsi:type="dcterms:W3CDTF">2021-04-16T12:56:00Z</dcterms:modified>
</cp:coreProperties>
</file>