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3E68" w:rsidRDefault="00FD3E68" w:rsidP="0054127C">
      <w:pPr>
        <w:spacing w:line="240" w:lineRule="auto"/>
        <w:jc w:val="both"/>
        <w:rPr>
          <w:b/>
          <w:color w:val="000000"/>
          <w:sz w:val="20"/>
          <w:szCs w:val="20"/>
        </w:rPr>
      </w:pPr>
    </w:p>
    <w:p w:rsidR="00FD3E68" w:rsidRPr="000E6017" w:rsidRDefault="00FD3E68" w:rsidP="00FD3E68">
      <w:pPr>
        <w:widowControl w:val="0"/>
        <w:autoSpaceDE w:val="0"/>
        <w:autoSpaceDN w:val="0"/>
        <w:adjustRightInd w:val="0"/>
        <w:spacing w:after="0" w:line="240" w:lineRule="auto"/>
        <w:jc w:val="center"/>
        <w:rPr>
          <w:b/>
          <w:bCs/>
          <w:sz w:val="22"/>
          <w:szCs w:val="22"/>
        </w:rPr>
      </w:pPr>
      <w:r>
        <w:rPr>
          <w:b/>
          <w:bCs/>
          <w:sz w:val="22"/>
          <w:szCs w:val="22"/>
        </w:rPr>
        <w:t xml:space="preserve"> Глава </w:t>
      </w:r>
      <w:r w:rsidRPr="000E6017">
        <w:rPr>
          <w:b/>
          <w:bCs/>
          <w:sz w:val="22"/>
          <w:szCs w:val="22"/>
        </w:rPr>
        <w:t>сельско</w:t>
      </w:r>
      <w:r>
        <w:rPr>
          <w:b/>
          <w:bCs/>
          <w:sz w:val="22"/>
          <w:szCs w:val="22"/>
        </w:rPr>
        <w:t xml:space="preserve">го </w:t>
      </w:r>
      <w:proofErr w:type="gramStart"/>
      <w:r w:rsidRPr="000E6017">
        <w:rPr>
          <w:b/>
          <w:bCs/>
          <w:sz w:val="22"/>
          <w:szCs w:val="22"/>
        </w:rPr>
        <w:t>поселении</w:t>
      </w:r>
      <w:proofErr w:type="gramEnd"/>
      <w:r w:rsidRPr="000E6017">
        <w:rPr>
          <w:b/>
          <w:bCs/>
          <w:sz w:val="22"/>
          <w:szCs w:val="22"/>
        </w:rPr>
        <w:t xml:space="preserve"> Семилетовский сельсовет муниципального района Дюртюлинский район Республики Башкортостан</w:t>
      </w:r>
    </w:p>
    <w:p w:rsidR="00FD3E68" w:rsidRDefault="00FD3E68" w:rsidP="0054127C">
      <w:pPr>
        <w:spacing w:line="240" w:lineRule="auto"/>
        <w:jc w:val="both"/>
        <w:rPr>
          <w:b/>
          <w:color w:val="000000"/>
          <w:sz w:val="20"/>
          <w:szCs w:val="20"/>
        </w:rPr>
      </w:pPr>
    </w:p>
    <w:p w:rsidR="00363D65" w:rsidRDefault="00363D65" w:rsidP="0054127C">
      <w:pPr>
        <w:spacing w:line="240" w:lineRule="auto"/>
        <w:jc w:val="both"/>
        <w:rPr>
          <w:b/>
          <w:bCs/>
          <w:color w:val="000000"/>
          <w:sz w:val="20"/>
          <w:szCs w:val="20"/>
        </w:rPr>
      </w:pPr>
      <w:r>
        <w:rPr>
          <w:b/>
          <w:color w:val="000000"/>
          <w:sz w:val="20"/>
          <w:szCs w:val="20"/>
        </w:rPr>
        <w:t xml:space="preserve">     ҚАРАР                                                                                                                 ПОСТАНОВЛЕНИЕ</w:t>
      </w:r>
    </w:p>
    <w:p w:rsidR="00363D65" w:rsidRPr="000E6017" w:rsidRDefault="00363D65" w:rsidP="001F2C53">
      <w:pPr>
        <w:widowControl w:val="0"/>
        <w:autoSpaceDE w:val="0"/>
        <w:autoSpaceDN w:val="0"/>
        <w:adjustRightInd w:val="0"/>
        <w:spacing w:after="0" w:line="240" w:lineRule="auto"/>
        <w:jc w:val="right"/>
        <w:rPr>
          <w:b/>
          <w:sz w:val="22"/>
          <w:szCs w:val="22"/>
        </w:rPr>
      </w:pPr>
    </w:p>
    <w:p w:rsidR="00363D65" w:rsidRPr="000E6017" w:rsidRDefault="00363D65" w:rsidP="001F2C53">
      <w:pPr>
        <w:widowControl w:val="0"/>
        <w:autoSpaceDE w:val="0"/>
        <w:autoSpaceDN w:val="0"/>
        <w:adjustRightInd w:val="0"/>
        <w:spacing w:after="0" w:line="240" w:lineRule="auto"/>
        <w:jc w:val="center"/>
        <w:rPr>
          <w:b/>
          <w:bCs/>
          <w:sz w:val="22"/>
          <w:szCs w:val="22"/>
        </w:rPr>
      </w:pPr>
      <w:r w:rsidRPr="000E6017">
        <w:rPr>
          <w:b/>
          <w:sz w:val="22"/>
          <w:szCs w:val="22"/>
        </w:rPr>
        <w:t xml:space="preserve">Об утверждении Административного регламента предоставления муниципальной услуги </w:t>
      </w:r>
      <w:r w:rsidRPr="000E6017">
        <w:rPr>
          <w:b/>
          <w:bCs/>
          <w:sz w:val="22"/>
          <w:szCs w:val="22"/>
        </w:rPr>
        <w:t xml:space="preserve"> «Присвоение и аннулирование  адресов объекту адресации» в сельском поселении Семилетовский сельсовет муниципального района Дюртюлинский район Республики Башкортостан</w:t>
      </w:r>
    </w:p>
    <w:p w:rsidR="00363D65" w:rsidRPr="000E6017" w:rsidRDefault="00363D65" w:rsidP="007556AF">
      <w:pPr>
        <w:pStyle w:val="afe"/>
        <w:jc w:val="center"/>
        <w:rPr>
          <w:rFonts w:ascii="Times New Roman" w:hAnsi="Times New Roman"/>
          <w:b/>
        </w:rPr>
      </w:pPr>
    </w:p>
    <w:p w:rsidR="00363D65" w:rsidRPr="000E6017" w:rsidRDefault="00363D65" w:rsidP="001F2C53">
      <w:pPr>
        <w:tabs>
          <w:tab w:val="left" w:pos="2835"/>
        </w:tabs>
        <w:autoSpaceDE w:val="0"/>
        <w:autoSpaceDN w:val="0"/>
        <w:adjustRightInd w:val="0"/>
        <w:spacing w:after="0" w:line="240" w:lineRule="auto"/>
        <w:ind w:firstLine="709"/>
        <w:jc w:val="both"/>
        <w:rPr>
          <w:sz w:val="22"/>
          <w:szCs w:val="22"/>
        </w:rPr>
      </w:pPr>
      <w:r w:rsidRPr="000E6017">
        <w:rPr>
          <w:sz w:val="22"/>
          <w:szCs w:val="22"/>
        </w:rPr>
        <w:t xml:space="preserve">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w:t>
      </w:r>
    </w:p>
    <w:p w:rsidR="00363D65" w:rsidRPr="000E6017" w:rsidRDefault="00363D65" w:rsidP="007556AF">
      <w:pPr>
        <w:pStyle w:val="3"/>
        <w:spacing w:after="0"/>
        <w:ind w:firstLine="709"/>
        <w:rPr>
          <w:sz w:val="22"/>
          <w:szCs w:val="22"/>
        </w:rPr>
      </w:pPr>
    </w:p>
    <w:p w:rsidR="00363D65" w:rsidRPr="000E6017" w:rsidRDefault="00363D65" w:rsidP="007556AF">
      <w:pPr>
        <w:pStyle w:val="3"/>
        <w:spacing w:after="0"/>
        <w:ind w:left="0" w:firstLine="709"/>
        <w:rPr>
          <w:sz w:val="22"/>
          <w:szCs w:val="22"/>
        </w:rPr>
      </w:pPr>
      <w:r w:rsidRPr="000E6017">
        <w:rPr>
          <w:sz w:val="22"/>
          <w:szCs w:val="22"/>
        </w:rPr>
        <w:t>ПОСТАНОВЛЯЮ:</w:t>
      </w:r>
    </w:p>
    <w:p w:rsidR="00363D65" w:rsidRPr="000E6017" w:rsidRDefault="00363D65" w:rsidP="008E6C20">
      <w:pPr>
        <w:widowControl w:val="0"/>
        <w:tabs>
          <w:tab w:val="left" w:pos="567"/>
        </w:tabs>
        <w:spacing w:after="0" w:line="240" w:lineRule="auto"/>
        <w:ind w:firstLine="709"/>
        <w:contextualSpacing/>
        <w:jc w:val="both"/>
        <w:rPr>
          <w:bCs/>
          <w:sz w:val="22"/>
          <w:szCs w:val="22"/>
        </w:rPr>
      </w:pPr>
      <w:r w:rsidRPr="000E6017">
        <w:rPr>
          <w:sz w:val="22"/>
          <w:szCs w:val="22"/>
        </w:rPr>
        <w:t xml:space="preserve">1.Утвердить Административный регламент предоставления муниципальной услуги </w:t>
      </w:r>
      <w:r w:rsidRPr="000E6017">
        <w:rPr>
          <w:bCs/>
          <w:sz w:val="22"/>
          <w:szCs w:val="22"/>
        </w:rPr>
        <w:t xml:space="preserve">«Присвоение и аннулирование адресов объекту адресации» в сельском поселении Семилетовский сельсовет муниципального района Дюртюлинский район Республики Башкортостан. </w:t>
      </w:r>
    </w:p>
    <w:p w:rsidR="00363D65" w:rsidRPr="000E6017" w:rsidRDefault="00363D65" w:rsidP="000E6017">
      <w:pPr>
        <w:widowControl w:val="0"/>
        <w:autoSpaceDE w:val="0"/>
        <w:autoSpaceDN w:val="0"/>
        <w:adjustRightInd w:val="0"/>
        <w:jc w:val="both"/>
        <w:rPr>
          <w:bCs/>
          <w:sz w:val="22"/>
          <w:szCs w:val="22"/>
        </w:rPr>
      </w:pPr>
      <w:r>
        <w:rPr>
          <w:bCs/>
          <w:sz w:val="22"/>
          <w:szCs w:val="22"/>
        </w:rPr>
        <w:t xml:space="preserve">               </w:t>
      </w:r>
      <w:r w:rsidRPr="000E6017">
        <w:rPr>
          <w:bCs/>
          <w:sz w:val="22"/>
          <w:szCs w:val="22"/>
        </w:rPr>
        <w:t xml:space="preserve">2. Признать утратившим силу постановление главы сельского поселения </w:t>
      </w:r>
      <w:r w:rsidRPr="000E6017">
        <w:rPr>
          <w:sz w:val="22"/>
          <w:szCs w:val="22"/>
        </w:rPr>
        <w:t xml:space="preserve">№ 02/02 от 07.02.2018г. «Об утверждении Административного регламента предоставления муниципальной услуги </w:t>
      </w:r>
      <w:r w:rsidRPr="000E6017">
        <w:rPr>
          <w:bCs/>
          <w:sz w:val="22"/>
          <w:szCs w:val="22"/>
        </w:rPr>
        <w:t>«</w:t>
      </w:r>
      <w:r w:rsidRPr="000E6017">
        <w:rPr>
          <w:color w:val="000000"/>
          <w:sz w:val="22"/>
          <w:szCs w:val="22"/>
        </w:rPr>
        <w:t>Присвоение адреса объекту недвижимости</w:t>
      </w:r>
      <w:r w:rsidRPr="000E6017">
        <w:rPr>
          <w:bCs/>
          <w:sz w:val="22"/>
          <w:szCs w:val="22"/>
        </w:rPr>
        <w:t>» в сельском поселении Семилетовский сельсовет муниципального район Дюртюлинский район Республики Башкортостан»</w:t>
      </w:r>
    </w:p>
    <w:p w:rsidR="00363D65" w:rsidRPr="000E6017" w:rsidRDefault="00363D65" w:rsidP="008E6C20">
      <w:pPr>
        <w:widowControl w:val="0"/>
        <w:tabs>
          <w:tab w:val="left" w:pos="567"/>
        </w:tabs>
        <w:ind w:firstLine="709"/>
        <w:contextualSpacing/>
        <w:jc w:val="both"/>
        <w:rPr>
          <w:sz w:val="22"/>
          <w:szCs w:val="22"/>
        </w:rPr>
      </w:pPr>
      <w:r w:rsidRPr="000E6017">
        <w:rPr>
          <w:sz w:val="22"/>
          <w:szCs w:val="22"/>
        </w:rPr>
        <w:t>3. Настоящее постановление вступает в силу на следующий день после дня его обнародования.</w:t>
      </w:r>
    </w:p>
    <w:p w:rsidR="00363D65" w:rsidRPr="000E6017" w:rsidRDefault="00363D65" w:rsidP="008E6C20">
      <w:pPr>
        <w:widowControl w:val="0"/>
        <w:tabs>
          <w:tab w:val="left" w:pos="567"/>
        </w:tabs>
        <w:ind w:firstLine="709"/>
        <w:contextualSpacing/>
        <w:jc w:val="both"/>
        <w:rPr>
          <w:sz w:val="22"/>
          <w:szCs w:val="22"/>
        </w:rPr>
      </w:pPr>
      <w:r w:rsidRPr="000E6017">
        <w:rPr>
          <w:sz w:val="22"/>
          <w:szCs w:val="22"/>
        </w:rPr>
        <w:t xml:space="preserve">4. Настоящее постановление обнародовать на информационном стенде в здании администрации сельского поселения </w:t>
      </w:r>
      <w:proofErr w:type="spellStart"/>
      <w:r w:rsidRPr="000E6017">
        <w:rPr>
          <w:sz w:val="22"/>
          <w:szCs w:val="22"/>
        </w:rPr>
        <w:t>Таймурзинский</w:t>
      </w:r>
      <w:proofErr w:type="spellEnd"/>
      <w:r w:rsidRPr="000E6017">
        <w:rPr>
          <w:sz w:val="22"/>
          <w:szCs w:val="22"/>
        </w:rPr>
        <w:t xml:space="preserve"> сельсовет муниципального района Дюртюлинский район Республики Башкортостан по адресу:  Республика Башкортостан, Дюртюлинский район, с</w:t>
      </w:r>
      <w:proofErr w:type="gramStart"/>
      <w:r w:rsidRPr="000E6017">
        <w:rPr>
          <w:sz w:val="22"/>
          <w:szCs w:val="22"/>
        </w:rPr>
        <w:t>.С</w:t>
      </w:r>
      <w:proofErr w:type="gramEnd"/>
      <w:r w:rsidRPr="000E6017">
        <w:rPr>
          <w:sz w:val="22"/>
          <w:szCs w:val="22"/>
        </w:rPr>
        <w:t>емилетка, ул. Ленина, 10 и на официальном сайте в сети "Интернет".</w:t>
      </w:r>
    </w:p>
    <w:p w:rsidR="00363D65" w:rsidRPr="000E6017" w:rsidRDefault="00363D65" w:rsidP="008E6C20">
      <w:pPr>
        <w:autoSpaceDE w:val="0"/>
        <w:autoSpaceDN w:val="0"/>
        <w:adjustRightInd w:val="0"/>
        <w:ind w:firstLine="709"/>
        <w:jc w:val="both"/>
        <w:rPr>
          <w:sz w:val="22"/>
          <w:szCs w:val="22"/>
        </w:rPr>
      </w:pPr>
      <w:r w:rsidRPr="000E6017">
        <w:rPr>
          <w:sz w:val="22"/>
          <w:szCs w:val="22"/>
        </w:rPr>
        <w:t xml:space="preserve">5. </w:t>
      </w:r>
      <w:proofErr w:type="gramStart"/>
      <w:r w:rsidRPr="000E6017">
        <w:rPr>
          <w:sz w:val="22"/>
          <w:szCs w:val="22"/>
        </w:rPr>
        <w:t>Контроль за</w:t>
      </w:r>
      <w:proofErr w:type="gramEnd"/>
      <w:r w:rsidRPr="000E6017">
        <w:rPr>
          <w:sz w:val="22"/>
          <w:szCs w:val="22"/>
        </w:rPr>
        <w:t xml:space="preserve"> исполнением настоящего постановления  оставляю за собой.</w:t>
      </w:r>
    </w:p>
    <w:p w:rsidR="00363D65" w:rsidRPr="000E6017" w:rsidRDefault="00363D65" w:rsidP="008E6C20">
      <w:pPr>
        <w:autoSpaceDE w:val="0"/>
        <w:autoSpaceDN w:val="0"/>
        <w:adjustRightInd w:val="0"/>
        <w:jc w:val="both"/>
        <w:rPr>
          <w:sz w:val="22"/>
          <w:szCs w:val="22"/>
        </w:rPr>
      </w:pPr>
      <w:r w:rsidRPr="000E6017">
        <w:rPr>
          <w:b/>
          <w:sz w:val="22"/>
          <w:szCs w:val="22"/>
        </w:rPr>
        <w:t xml:space="preserve">Глава сельского поселения                                          </w:t>
      </w:r>
      <w:r>
        <w:rPr>
          <w:b/>
          <w:sz w:val="22"/>
          <w:szCs w:val="22"/>
        </w:rPr>
        <w:t xml:space="preserve">                                          </w:t>
      </w:r>
      <w:r w:rsidRPr="000E6017">
        <w:rPr>
          <w:b/>
          <w:sz w:val="22"/>
          <w:szCs w:val="22"/>
        </w:rPr>
        <w:t xml:space="preserve">         </w:t>
      </w:r>
      <w:proofErr w:type="spellStart"/>
      <w:r w:rsidRPr="000E6017">
        <w:rPr>
          <w:b/>
          <w:sz w:val="22"/>
          <w:szCs w:val="22"/>
        </w:rPr>
        <w:t>Р.Р.Имаев</w:t>
      </w:r>
      <w:proofErr w:type="spellEnd"/>
    </w:p>
    <w:p w:rsidR="00363D65" w:rsidRPr="000E6017" w:rsidRDefault="00363D65" w:rsidP="008E6C20">
      <w:pPr>
        <w:autoSpaceDE w:val="0"/>
        <w:autoSpaceDN w:val="0"/>
        <w:adjustRightInd w:val="0"/>
        <w:spacing w:line="240" w:lineRule="auto"/>
        <w:ind w:firstLine="709"/>
        <w:outlineLvl w:val="0"/>
        <w:rPr>
          <w:b/>
          <w:sz w:val="22"/>
          <w:szCs w:val="22"/>
        </w:rPr>
      </w:pPr>
    </w:p>
    <w:p w:rsidR="00363D65" w:rsidRPr="000E6017" w:rsidRDefault="00363D65" w:rsidP="008E6C20">
      <w:pPr>
        <w:autoSpaceDE w:val="0"/>
        <w:autoSpaceDN w:val="0"/>
        <w:adjustRightInd w:val="0"/>
        <w:spacing w:line="240" w:lineRule="auto"/>
        <w:outlineLvl w:val="0"/>
        <w:rPr>
          <w:b/>
          <w:sz w:val="22"/>
          <w:szCs w:val="22"/>
        </w:rPr>
      </w:pPr>
      <w:r w:rsidRPr="000E6017">
        <w:rPr>
          <w:b/>
          <w:sz w:val="22"/>
          <w:szCs w:val="22"/>
        </w:rPr>
        <w:t>с</w:t>
      </w:r>
      <w:proofErr w:type="gramStart"/>
      <w:r w:rsidRPr="000E6017">
        <w:rPr>
          <w:b/>
          <w:sz w:val="22"/>
          <w:szCs w:val="22"/>
        </w:rPr>
        <w:t>.С</w:t>
      </w:r>
      <w:proofErr w:type="gramEnd"/>
      <w:r w:rsidRPr="000E6017">
        <w:rPr>
          <w:b/>
          <w:sz w:val="22"/>
          <w:szCs w:val="22"/>
        </w:rPr>
        <w:t>емилетка</w:t>
      </w:r>
    </w:p>
    <w:p w:rsidR="00363D65" w:rsidRPr="000E6017" w:rsidRDefault="00363D65" w:rsidP="008E6C20">
      <w:pPr>
        <w:autoSpaceDE w:val="0"/>
        <w:autoSpaceDN w:val="0"/>
        <w:adjustRightInd w:val="0"/>
        <w:spacing w:line="240" w:lineRule="auto"/>
        <w:outlineLvl w:val="0"/>
        <w:rPr>
          <w:b/>
          <w:sz w:val="22"/>
          <w:szCs w:val="22"/>
        </w:rPr>
      </w:pPr>
      <w:r>
        <w:rPr>
          <w:b/>
          <w:sz w:val="22"/>
          <w:szCs w:val="22"/>
        </w:rPr>
        <w:t>12.12.2</w:t>
      </w:r>
      <w:r w:rsidRPr="000E6017">
        <w:rPr>
          <w:b/>
          <w:sz w:val="22"/>
          <w:szCs w:val="22"/>
        </w:rPr>
        <w:t>019 г.</w:t>
      </w:r>
    </w:p>
    <w:p w:rsidR="00363D65" w:rsidRPr="000E6017" w:rsidRDefault="00363D65" w:rsidP="000E6017">
      <w:pPr>
        <w:autoSpaceDE w:val="0"/>
        <w:autoSpaceDN w:val="0"/>
        <w:adjustRightInd w:val="0"/>
        <w:spacing w:line="240" w:lineRule="auto"/>
        <w:outlineLvl w:val="0"/>
        <w:rPr>
          <w:b/>
          <w:sz w:val="22"/>
          <w:szCs w:val="22"/>
        </w:rPr>
      </w:pPr>
      <w:r w:rsidRPr="000E6017">
        <w:rPr>
          <w:b/>
          <w:sz w:val="22"/>
          <w:szCs w:val="22"/>
        </w:rPr>
        <w:t xml:space="preserve">№ </w:t>
      </w:r>
      <w:r>
        <w:rPr>
          <w:b/>
          <w:sz w:val="22"/>
          <w:szCs w:val="22"/>
        </w:rPr>
        <w:t>12/15</w:t>
      </w:r>
    </w:p>
    <w:p w:rsidR="00363D65" w:rsidRDefault="00363D65" w:rsidP="000E6017">
      <w:pPr>
        <w:autoSpaceDE w:val="0"/>
        <w:autoSpaceDN w:val="0"/>
        <w:adjustRightInd w:val="0"/>
        <w:spacing w:line="240" w:lineRule="auto"/>
        <w:outlineLvl w:val="0"/>
        <w:rPr>
          <w:b/>
          <w:sz w:val="22"/>
          <w:szCs w:val="22"/>
        </w:rPr>
      </w:pPr>
    </w:p>
    <w:p w:rsidR="00363D65" w:rsidRDefault="00363D65" w:rsidP="000E6017">
      <w:pPr>
        <w:autoSpaceDE w:val="0"/>
        <w:autoSpaceDN w:val="0"/>
        <w:adjustRightInd w:val="0"/>
        <w:spacing w:line="240" w:lineRule="auto"/>
        <w:outlineLvl w:val="0"/>
        <w:rPr>
          <w:b/>
          <w:sz w:val="22"/>
          <w:szCs w:val="22"/>
        </w:rPr>
      </w:pPr>
    </w:p>
    <w:p w:rsidR="00363D65" w:rsidRDefault="00363D65" w:rsidP="000E6017">
      <w:pPr>
        <w:autoSpaceDE w:val="0"/>
        <w:autoSpaceDN w:val="0"/>
        <w:adjustRightInd w:val="0"/>
        <w:spacing w:line="240" w:lineRule="auto"/>
        <w:outlineLvl w:val="0"/>
        <w:rPr>
          <w:b/>
          <w:sz w:val="22"/>
          <w:szCs w:val="22"/>
        </w:rPr>
      </w:pPr>
    </w:p>
    <w:p w:rsidR="00363D65" w:rsidRPr="000E6017" w:rsidRDefault="00363D65" w:rsidP="000E6017">
      <w:pPr>
        <w:autoSpaceDE w:val="0"/>
        <w:autoSpaceDN w:val="0"/>
        <w:adjustRightInd w:val="0"/>
        <w:spacing w:line="240" w:lineRule="auto"/>
        <w:outlineLvl w:val="0"/>
        <w:rPr>
          <w:b/>
          <w:sz w:val="22"/>
          <w:szCs w:val="22"/>
        </w:rPr>
      </w:pPr>
    </w:p>
    <w:p w:rsidR="00363D65" w:rsidRPr="000E6017" w:rsidRDefault="00363D65" w:rsidP="007556AF">
      <w:pPr>
        <w:spacing w:after="0" w:line="240" w:lineRule="auto"/>
        <w:rPr>
          <w:b/>
          <w:sz w:val="22"/>
          <w:szCs w:val="22"/>
        </w:rPr>
      </w:pPr>
    </w:p>
    <w:p w:rsidR="00363D65" w:rsidRPr="000E6017" w:rsidRDefault="00363D65" w:rsidP="008E6C20">
      <w:pPr>
        <w:tabs>
          <w:tab w:val="left" w:pos="7425"/>
        </w:tabs>
        <w:spacing w:line="240" w:lineRule="auto"/>
        <w:jc w:val="right"/>
        <w:rPr>
          <w:sz w:val="22"/>
          <w:szCs w:val="22"/>
        </w:rPr>
      </w:pPr>
      <w:r w:rsidRPr="000E6017">
        <w:rPr>
          <w:sz w:val="22"/>
          <w:szCs w:val="22"/>
        </w:rPr>
        <w:t>УТВЕРЖДЕН</w:t>
      </w:r>
    </w:p>
    <w:p w:rsidR="00363D65" w:rsidRPr="000E6017" w:rsidRDefault="00363D65" w:rsidP="008E6C20">
      <w:pPr>
        <w:widowControl w:val="0"/>
        <w:autoSpaceDE w:val="0"/>
        <w:autoSpaceDN w:val="0"/>
        <w:adjustRightInd w:val="0"/>
        <w:spacing w:line="240" w:lineRule="auto"/>
        <w:jc w:val="right"/>
        <w:rPr>
          <w:sz w:val="22"/>
          <w:szCs w:val="22"/>
        </w:rPr>
      </w:pPr>
      <w:r w:rsidRPr="000E6017">
        <w:rPr>
          <w:sz w:val="22"/>
          <w:szCs w:val="22"/>
        </w:rPr>
        <w:t xml:space="preserve">постановлением главы </w:t>
      </w:r>
      <w:proofErr w:type="gramStart"/>
      <w:r w:rsidRPr="000E6017">
        <w:rPr>
          <w:sz w:val="22"/>
          <w:szCs w:val="22"/>
        </w:rPr>
        <w:t>сельского</w:t>
      </w:r>
      <w:proofErr w:type="gramEnd"/>
    </w:p>
    <w:p w:rsidR="00363D65" w:rsidRPr="000E6017" w:rsidRDefault="00363D65" w:rsidP="008E6C20">
      <w:pPr>
        <w:widowControl w:val="0"/>
        <w:autoSpaceDE w:val="0"/>
        <w:autoSpaceDN w:val="0"/>
        <w:adjustRightInd w:val="0"/>
        <w:spacing w:line="240" w:lineRule="auto"/>
        <w:jc w:val="right"/>
        <w:rPr>
          <w:sz w:val="22"/>
          <w:szCs w:val="22"/>
        </w:rPr>
      </w:pPr>
      <w:r w:rsidRPr="000E6017">
        <w:rPr>
          <w:sz w:val="22"/>
          <w:szCs w:val="22"/>
        </w:rPr>
        <w:t xml:space="preserve"> поселения Семилетовский сельсовет</w:t>
      </w:r>
    </w:p>
    <w:p w:rsidR="00363D65" w:rsidRPr="000E6017" w:rsidRDefault="00363D65" w:rsidP="008E6C20">
      <w:pPr>
        <w:widowControl w:val="0"/>
        <w:autoSpaceDE w:val="0"/>
        <w:autoSpaceDN w:val="0"/>
        <w:adjustRightInd w:val="0"/>
        <w:spacing w:line="240" w:lineRule="auto"/>
        <w:jc w:val="right"/>
        <w:rPr>
          <w:sz w:val="22"/>
          <w:szCs w:val="22"/>
        </w:rPr>
      </w:pPr>
      <w:r w:rsidRPr="000E6017">
        <w:rPr>
          <w:sz w:val="22"/>
          <w:szCs w:val="22"/>
        </w:rPr>
        <w:t xml:space="preserve"> муниципального района Дюртюлинский</w:t>
      </w:r>
    </w:p>
    <w:p w:rsidR="00363D65" w:rsidRPr="000E6017" w:rsidRDefault="00363D65" w:rsidP="008E6C20">
      <w:pPr>
        <w:widowControl w:val="0"/>
        <w:autoSpaceDE w:val="0"/>
        <w:autoSpaceDN w:val="0"/>
        <w:adjustRightInd w:val="0"/>
        <w:spacing w:line="240" w:lineRule="auto"/>
        <w:jc w:val="right"/>
        <w:rPr>
          <w:sz w:val="22"/>
          <w:szCs w:val="22"/>
        </w:rPr>
      </w:pPr>
      <w:r w:rsidRPr="000E6017">
        <w:rPr>
          <w:sz w:val="22"/>
          <w:szCs w:val="22"/>
        </w:rPr>
        <w:t xml:space="preserve"> район Республики Башкортостан</w:t>
      </w:r>
    </w:p>
    <w:p w:rsidR="00363D65" w:rsidRPr="000E6017" w:rsidRDefault="00363D65" w:rsidP="008E6C20">
      <w:pPr>
        <w:widowControl w:val="0"/>
        <w:autoSpaceDE w:val="0"/>
        <w:autoSpaceDN w:val="0"/>
        <w:adjustRightInd w:val="0"/>
        <w:spacing w:line="240" w:lineRule="auto"/>
        <w:jc w:val="right"/>
        <w:rPr>
          <w:sz w:val="22"/>
          <w:szCs w:val="22"/>
        </w:rPr>
      </w:pPr>
      <w:r w:rsidRPr="000E6017">
        <w:rPr>
          <w:sz w:val="22"/>
          <w:szCs w:val="22"/>
        </w:rPr>
        <w:lastRenderedPageBreak/>
        <w:t>от ___________ № ___</w:t>
      </w:r>
    </w:p>
    <w:p w:rsidR="00363D65" w:rsidRPr="000E6017" w:rsidRDefault="00363D65" w:rsidP="007556AF">
      <w:pPr>
        <w:widowControl w:val="0"/>
        <w:spacing w:after="0" w:line="240" w:lineRule="auto"/>
        <w:ind w:firstLine="567"/>
        <w:contextualSpacing/>
        <w:jc w:val="center"/>
        <w:rPr>
          <w:b/>
          <w:sz w:val="22"/>
          <w:szCs w:val="22"/>
        </w:rPr>
      </w:pPr>
    </w:p>
    <w:p w:rsidR="00363D65" w:rsidRPr="000E6017" w:rsidRDefault="00363D65" w:rsidP="008E6C20">
      <w:pPr>
        <w:widowControl w:val="0"/>
        <w:autoSpaceDE w:val="0"/>
        <w:autoSpaceDN w:val="0"/>
        <w:adjustRightInd w:val="0"/>
        <w:spacing w:after="0" w:line="240" w:lineRule="auto"/>
        <w:jc w:val="center"/>
        <w:rPr>
          <w:b/>
          <w:bCs/>
          <w:sz w:val="22"/>
          <w:szCs w:val="22"/>
        </w:rPr>
      </w:pPr>
      <w:r w:rsidRPr="000E6017">
        <w:rPr>
          <w:b/>
          <w:sz w:val="22"/>
          <w:szCs w:val="22"/>
        </w:rPr>
        <w:t xml:space="preserve">Административный регламент предоставления муниципальной услуги </w:t>
      </w:r>
      <w:r w:rsidRPr="000E6017">
        <w:rPr>
          <w:b/>
          <w:bCs/>
          <w:sz w:val="22"/>
          <w:szCs w:val="22"/>
        </w:rPr>
        <w:t>«Присвоение и аннулирование адресов объекту адресации» в</w:t>
      </w:r>
      <w:r w:rsidRPr="000E6017">
        <w:rPr>
          <w:bCs/>
          <w:sz w:val="22"/>
          <w:szCs w:val="22"/>
        </w:rPr>
        <w:t xml:space="preserve"> </w:t>
      </w:r>
      <w:r w:rsidRPr="000E6017">
        <w:rPr>
          <w:b/>
          <w:bCs/>
          <w:sz w:val="22"/>
          <w:szCs w:val="22"/>
        </w:rPr>
        <w:t xml:space="preserve"> сельском поселении Семилетовский сельсовет муниципального района Дюртюлинский район Республики Башкортостан</w:t>
      </w:r>
    </w:p>
    <w:p w:rsidR="00363D65" w:rsidRPr="000E6017" w:rsidRDefault="00363D65" w:rsidP="007556AF">
      <w:pPr>
        <w:widowControl w:val="0"/>
        <w:autoSpaceDE w:val="0"/>
        <w:autoSpaceDN w:val="0"/>
        <w:adjustRightInd w:val="0"/>
        <w:spacing w:after="0" w:line="240" w:lineRule="auto"/>
        <w:ind w:firstLine="851"/>
        <w:jc w:val="center"/>
        <w:rPr>
          <w:b/>
          <w:bCs/>
          <w:sz w:val="22"/>
          <w:szCs w:val="22"/>
        </w:rPr>
      </w:pPr>
    </w:p>
    <w:p w:rsidR="00363D65" w:rsidRPr="000E6017" w:rsidRDefault="00363D65" w:rsidP="007556AF">
      <w:pPr>
        <w:widowControl w:val="0"/>
        <w:autoSpaceDE w:val="0"/>
        <w:autoSpaceDN w:val="0"/>
        <w:adjustRightInd w:val="0"/>
        <w:spacing w:after="0" w:line="240" w:lineRule="auto"/>
        <w:ind w:firstLine="851"/>
        <w:jc w:val="center"/>
        <w:rPr>
          <w:b/>
          <w:bCs/>
          <w:sz w:val="22"/>
          <w:szCs w:val="22"/>
        </w:rPr>
      </w:pPr>
    </w:p>
    <w:p w:rsidR="00363D65" w:rsidRPr="000E6017" w:rsidRDefault="00363D65" w:rsidP="007556AF">
      <w:pPr>
        <w:autoSpaceDE w:val="0"/>
        <w:autoSpaceDN w:val="0"/>
        <w:adjustRightInd w:val="0"/>
        <w:spacing w:after="0" w:line="240" w:lineRule="auto"/>
        <w:ind w:firstLine="709"/>
        <w:jc w:val="center"/>
        <w:outlineLvl w:val="0"/>
        <w:rPr>
          <w:b/>
          <w:bCs/>
          <w:sz w:val="22"/>
          <w:szCs w:val="22"/>
        </w:rPr>
      </w:pPr>
      <w:r w:rsidRPr="000E6017">
        <w:rPr>
          <w:b/>
          <w:bCs/>
          <w:sz w:val="22"/>
          <w:szCs w:val="22"/>
        </w:rPr>
        <w:t>I. Общие положения</w:t>
      </w:r>
    </w:p>
    <w:p w:rsidR="00363D65" w:rsidRPr="000E6017" w:rsidRDefault="00363D65" w:rsidP="007556AF">
      <w:pPr>
        <w:autoSpaceDE w:val="0"/>
        <w:autoSpaceDN w:val="0"/>
        <w:adjustRightInd w:val="0"/>
        <w:spacing w:after="0" w:line="240" w:lineRule="auto"/>
        <w:ind w:firstLine="709"/>
        <w:jc w:val="center"/>
        <w:rPr>
          <w:sz w:val="22"/>
          <w:szCs w:val="22"/>
        </w:rPr>
      </w:pPr>
    </w:p>
    <w:p w:rsidR="00363D65" w:rsidRPr="000E6017" w:rsidRDefault="00363D65" w:rsidP="007556AF">
      <w:pPr>
        <w:autoSpaceDE w:val="0"/>
        <w:autoSpaceDN w:val="0"/>
        <w:adjustRightInd w:val="0"/>
        <w:spacing w:after="0" w:line="240" w:lineRule="auto"/>
        <w:ind w:firstLine="709"/>
        <w:jc w:val="center"/>
        <w:outlineLvl w:val="1"/>
        <w:rPr>
          <w:b/>
          <w:bCs/>
          <w:sz w:val="22"/>
          <w:szCs w:val="22"/>
        </w:rPr>
      </w:pPr>
      <w:r w:rsidRPr="000E6017">
        <w:rPr>
          <w:b/>
          <w:bCs/>
          <w:sz w:val="22"/>
          <w:szCs w:val="22"/>
        </w:rPr>
        <w:t>Предмет регулирования Административного регламента</w:t>
      </w:r>
    </w:p>
    <w:p w:rsidR="00363D65" w:rsidRPr="000E6017" w:rsidRDefault="00363D65" w:rsidP="007556AF">
      <w:pPr>
        <w:widowControl w:val="0"/>
        <w:tabs>
          <w:tab w:val="left" w:pos="567"/>
        </w:tabs>
        <w:spacing w:after="0" w:line="240" w:lineRule="auto"/>
        <w:ind w:firstLine="709"/>
        <w:contextualSpacing/>
        <w:jc w:val="both"/>
        <w:rPr>
          <w:sz w:val="22"/>
          <w:szCs w:val="22"/>
        </w:rPr>
      </w:pPr>
      <w:proofErr w:type="gramStart"/>
      <w:r w:rsidRPr="000E6017">
        <w:rPr>
          <w:sz w:val="22"/>
          <w:szCs w:val="22"/>
        </w:rPr>
        <w:t>1.1.Административный регламент предоставления муниципальной услуги «</w:t>
      </w:r>
      <w:r w:rsidRPr="000E6017">
        <w:rPr>
          <w:bCs/>
          <w:sz w:val="22"/>
          <w:szCs w:val="22"/>
        </w:rPr>
        <w:t>Присвоение и аннулирование адресов объекту адресации</w:t>
      </w:r>
      <w:r w:rsidRPr="000E6017">
        <w:rPr>
          <w:sz w:val="22"/>
          <w:szCs w:val="22"/>
        </w:rPr>
        <w:t>»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присвоению объектам адресации адресов в  сельском поселении Семилетовский сельсовет муниципального района Дюртюлинский район Республики Башкортостан (далее – Административный регламент).</w:t>
      </w:r>
      <w:proofErr w:type="gramEnd"/>
    </w:p>
    <w:p w:rsidR="00363D65" w:rsidRPr="000E6017" w:rsidRDefault="00363D65" w:rsidP="007556AF">
      <w:pPr>
        <w:widowControl w:val="0"/>
        <w:tabs>
          <w:tab w:val="left" w:pos="567"/>
        </w:tabs>
        <w:spacing w:after="0" w:line="240" w:lineRule="auto"/>
        <w:ind w:firstLine="709"/>
        <w:contextualSpacing/>
        <w:jc w:val="both"/>
        <w:rPr>
          <w:sz w:val="22"/>
          <w:szCs w:val="22"/>
        </w:rPr>
      </w:pPr>
      <w:r w:rsidRPr="000E6017">
        <w:rPr>
          <w:sz w:val="22"/>
          <w:szCs w:val="22"/>
        </w:rPr>
        <w:t>Объектами адресации являются один или несколько объектов недвижимого имущества, в том числе земельные участки, здания, сооружения, помещения и объекты незавершенного строительства.</w:t>
      </w:r>
    </w:p>
    <w:p w:rsidR="00363D65" w:rsidRPr="000E6017" w:rsidRDefault="00363D65" w:rsidP="007556AF">
      <w:pPr>
        <w:widowControl w:val="0"/>
        <w:tabs>
          <w:tab w:val="left" w:pos="567"/>
        </w:tabs>
        <w:spacing w:after="0" w:line="240" w:lineRule="auto"/>
        <w:ind w:firstLine="709"/>
        <w:contextualSpacing/>
        <w:jc w:val="both"/>
        <w:rPr>
          <w:sz w:val="22"/>
          <w:szCs w:val="22"/>
        </w:rPr>
      </w:pPr>
      <w:r w:rsidRPr="000E6017">
        <w:rPr>
          <w:sz w:val="22"/>
          <w:szCs w:val="22"/>
        </w:rPr>
        <w:t>1.1.1. Присвоение адреса объекту адресации осуществляется:</w:t>
      </w:r>
    </w:p>
    <w:p w:rsidR="00363D65" w:rsidRPr="000E6017" w:rsidRDefault="00363D65" w:rsidP="007556AF">
      <w:pPr>
        <w:widowControl w:val="0"/>
        <w:tabs>
          <w:tab w:val="left" w:pos="567"/>
        </w:tabs>
        <w:spacing w:after="0" w:line="240" w:lineRule="auto"/>
        <w:ind w:firstLine="709"/>
        <w:contextualSpacing/>
        <w:jc w:val="both"/>
        <w:rPr>
          <w:sz w:val="22"/>
          <w:szCs w:val="22"/>
        </w:rPr>
      </w:pPr>
      <w:r w:rsidRPr="000E6017">
        <w:rPr>
          <w:sz w:val="22"/>
          <w:szCs w:val="22"/>
        </w:rPr>
        <w:t xml:space="preserve"> а)   в отношении земельных участков в случаях:</w:t>
      </w:r>
    </w:p>
    <w:p w:rsidR="00363D65" w:rsidRPr="000E6017" w:rsidRDefault="00363D65" w:rsidP="007556AF">
      <w:pPr>
        <w:widowControl w:val="0"/>
        <w:numPr>
          <w:ilvl w:val="0"/>
          <w:numId w:val="3"/>
        </w:numPr>
        <w:tabs>
          <w:tab w:val="left" w:pos="567"/>
          <w:tab w:val="left" w:pos="1134"/>
        </w:tabs>
        <w:spacing w:after="0" w:line="240" w:lineRule="auto"/>
        <w:ind w:left="0" w:firstLine="709"/>
        <w:contextualSpacing/>
        <w:jc w:val="both"/>
        <w:rPr>
          <w:sz w:val="22"/>
          <w:szCs w:val="22"/>
        </w:rPr>
      </w:pPr>
      <w:r w:rsidRPr="000E6017">
        <w:rPr>
          <w:sz w:val="22"/>
          <w:szCs w:val="22"/>
        </w:rPr>
        <w:t xml:space="preserve">подготовки документации по планировке территории в </w:t>
      </w:r>
      <w:proofErr w:type="gramStart"/>
      <w:r w:rsidRPr="000E6017">
        <w:rPr>
          <w:sz w:val="22"/>
          <w:szCs w:val="22"/>
        </w:rPr>
        <w:t>отношении</w:t>
      </w:r>
      <w:proofErr w:type="gramEnd"/>
      <w:r w:rsidRPr="000E6017">
        <w:rPr>
          <w:sz w:val="22"/>
          <w:szCs w:val="22"/>
        </w:rPr>
        <w:t xml:space="preserve"> застроенной и подлежащей застройке территории в соответствии с Градостроительным кодексом Российской Федерации;</w:t>
      </w:r>
    </w:p>
    <w:p w:rsidR="00363D65" w:rsidRPr="000E6017" w:rsidRDefault="00363D65" w:rsidP="007556AF">
      <w:pPr>
        <w:widowControl w:val="0"/>
        <w:numPr>
          <w:ilvl w:val="0"/>
          <w:numId w:val="3"/>
        </w:numPr>
        <w:tabs>
          <w:tab w:val="left" w:pos="567"/>
          <w:tab w:val="left" w:pos="1134"/>
        </w:tabs>
        <w:spacing w:after="0" w:line="240" w:lineRule="auto"/>
        <w:ind w:left="0" w:firstLine="709"/>
        <w:contextualSpacing/>
        <w:jc w:val="both"/>
        <w:rPr>
          <w:sz w:val="22"/>
          <w:szCs w:val="22"/>
        </w:rPr>
      </w:pPr>
      <w:proofErr w:type="gramStart"/>
      <w:r w:rsidRPr="000E6017">
        <w:rPr>
          <w:sz w:val="22"/>
          <w:szCs w:val="22"/>
        </w:rPr>
        <w:t>выполнения в отношении земельного участка в соответствии с требованиями, установленными Федеральным законом от 13.07.2015 года            № 218-ФЗ  «О государственной регистрации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roofErr w:type="gramEnd"/>
    </w:p>
    <w:p w:rsidR="00363D65" w:rsidRPr="000E6017" w:rsidRDefault="00363D65" w:rsidP="007556AF">
      <w:pPr>
        <w:widowControl w:val="0"/>
        <w:spacing w:after="0" w:line="240" w:lineRule="auto"/>
        <w:ind w:firstLine="709"/>
        <w:contextualSpacing/>
        <w:jc w:val="both"/>
        <w:rPr>
          <w:sz w:val="22"/>
          <w:szCs w:val="22"/>
        </w:rPr>
      </w:pPr>
      <w:r w:rsidRPr="000E6017">
        <w:rPr>
          <w:sz w:val="22"/>
          <w:szCs w:val="22"/>
        </w:rPr>
        <w:t>б) в отношении зданий, сооружений и объектов незавершенного строительства в случаях:</w:t>
      </w:r>
    </w:p>
    <w:p w:rsidR="00363D65" w:rsidRPr="000E6017" w:rsidRDefault="00363D65" w:rsidP="007556AF">
      <w:pPr>
        <w:widowControl w:val="0"/>
        <w:numPr>
          <w:ilvl w:val="0"/>
          <w:numId w:val="3"/>
        </w:numPr>
        <w:tabs>
          <w:tab w:val="left" w:pos="567"/>
          <w:tab w:val="left" w:pos="1134"/>
        </w:tabs>
        <w:spacing w:after="0" w:line="240" w:lineRule="auto"/>
        <w:ind w:left="0" w:firstLine="709"/>
        <w:contextualSpacing/>
        <w:jc w:val="both"/>
        <w:rPr>
          <w:sz w:val="22"/>
          <w:szCs w:val="22"/>
        </w:rPr>
      </w:pPr>
      <w:r w:rsidRPr="000E6017">
        <w:rPr>
          <w:sz w:val="22"/>
          <w:szCs w:val="22"/>
        </w:rPr>
        <w:t>выдачи (получения) разрешения на строительство здания или сооружения;</w:t>
      </w:r>
    </w:p>
    <w:p w:rsidR="00363D65" w:rsidRPr="000E6017" w:rsidRDefault="00363D65" w:rsidP="007556AF">
      <w:pPr>
        <w:widowControl w:val="0"/>
        <w:numPr>
          <w:ilvl w:val="0"/>
          <w:numId w:val="3"/>
        </w:numPr>
        <w:tabs>
          <w:tab w:val="left" w:pos="567"/>
          <w:tab w:val="left" w:pos="1134"/>
        </w:tabs>
        <w:spacing w:after="0" w:line="240" w:lineRule="auto"/>
        <w:ind w:left="0" w:firstLine="709"/>
        <w:contextualSpacing/>
        <w:jc w:val="both"/>
        <w:rPr>
          <w:sz w:val="22"/>
          <w:szCs w:val="22"/>
        </w:rPr>
      </w:pPr>
      <w:proofErr w:type="gramStart"/>
      <w:r w:rsidRPr="000E6017">
        <w:rPr>
          <w:sz w:val="22"/>
          <w:szCs w:val="22"/>
        </w:rPr>
        <w:t>выполнения в отношении здания, сооружения и объекта незавершенного строительства в соответствии с требованиями, установленными Федеральным законом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здании, сооружении и объекте незавершенного строительства, при постановке здания, сооружения и объекта незавершенного строительства на государственный кадастровый учет (в случае, если в соответствии</w:t>
      </w:r>
      <w:proofErr w:type="gramEnd"/>
      <w:r w:rsidRPr="000E6017">
        <w:rPr>
          <w:sz w:val="22"/>
          <w:szCs w:val="22"/>
        </w:rPr>
        <w:t xml:space="preserve"> с Градостроительным кодексом Российской Федерации для строительства или реконструкции здания, сооружения и объекта незавершенного строительства получение разрешения на строительство не требуется).</w:t>
      </w:r>
    </w:p>
    <w:p w:rsidR="00363D65" w:rsidRPr="000E6017" w:rsidRDefault="00363D65" w:rsidP="007556AF">
      <w:pPr>
        <w:widowControl w:val="0"/>
        <w:spacing w:after="0" w:line="240" w:lineRule="auto"/>
        <w:ind w:firstLine="709"/>
        <w:contextualSpacing/>
        <w:jc w:val="both"/>
        <w:rPr>
          <w:sz w:val="22"/>
          <w:szCs w:val="22"/>
        </w:rPr>
      </w:pPr>
      <w:r w:rsidRPr="000E6017">
        <w:rPr>
          <w:sz w:val="22"/>
          <w:szCs w:val="22"/>
        </w:rPr>
        <w:t>в) в отношении помещений в случаях:</w:t>
      </w:r>
    </w:p>
    <w:p w:rsidR="00363D65" w:rsidRPr="000E6017" w:rsidRDefault="00363D65" w:rsidP="007556AF">
      <w:pPr>
        <w:widowControl w:val="0"/>
        <w:numPr>
          <w:ilvl w:val="0"/>
          <w:numId w:val="3"/>
        </w:numPr>
        <w:tabs>
          <w:tab w:val="left" w:pos="567"/>
          <w:tab w:val="left" w:pos="1134"/>
        </w:tabs>
        <w:spacing w:after="0" w:line="240" w:lineRule="auto"/>
        <w:ind w:left="0" w:firstLine="709"/>
        <w:contextualSpacing/>
        <w:jc w:val="both"/>
        <w:rPr>
          <w:sz w:val="22"/>
          <w:szCs w:val="22"/>
        </w:rPr>
      </w:pPr>
      <w:r w:rsidRPr="000E6017">
        <w:rPr>
          <w:sz w:val="22"/>
          <w:szCs w:val="22"/>
        </w:rPr>
        <w:t>подготовки и оформления в установленном Жилищным кодексом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363D65" w:rsidRPr="000E6017" w:rsidRDefault="00363D65" w:rsidP="007556AF">
      <w:pPr>
        <w:widowControl w:val="0"/>
        <w:numPr>
          <w:ilvl w:val="0"/>
          <w:numId w:val="3"/>
        </w:numPr>
        <w:tabs>
          <w:tab w:val="left" w:pos="567"/>
          <w:tab w:val="left" w:pos="1134"/>
        </w:tabs>
        <w:spacing w:after="0" w:line="240" w:lineRule="auto"/>
        <w:ind w:left="0" w:firstLine="709"/>
        <w:contextualSpacing/>
        <w:jc w:val="both"/>
        <w:rPr>
          <w:sz w:val="22"/>
          <w:szCs w:val="22"/>
        </w:rPr>
      </w:pPr>
      <w:r w:rsidRPr="000E6017">
        <w:rPr>
          <w:sz w:val="22"/>
          <w:szCs w:val="22"/>
        </w:rPr>
        <w:t>подготовки и оформления в отношении помещения, в том числе образуемого в результате преобразования другого помещения (помещений) в соответствии с положениями, предусмотренными Федеральным законом   «О государственном кадастре недвижимости», документов, содержащих необходимые для осуществления государственного кадастрового учета сведения о таком помещении.</w:t>
      </w:r>
    </w:p>
    <w:p w:rsidR="00363D65" w:rsidRPr="000E6017" w:rsidRDefault="00363D65" w:rsidP="007556AF">
      <w:pPr>
        <w:widowControl w:val="0"/>
        <w:numPr>
          <w:ilvl w:val="0"/>
          <w:numId w:val="3"/>
        </w:numPr>
        <w:tabs>
          <w:tab w:val="left" w:pos="567"/>
          <w:tab w:val="left" w:pos="1134"/>
        </w:tabs>
        <w:spacing w:after="0" w:line="240" w:lineRule="auto"/>
        <w:ind w:left="0" w:firstLine="709"/>
        <w:contextualSpacing/>
        <w:jc w:val="both"/>
        <w:rPr>
          <w:sz w:val="22"/>
          <w:szCs w:val="22"/>
        </w:rPr>
      </w:pPr>
      <w:r w:rsidRPr="000E6017">
        <w:rPr>
          <w:sz w:val="22"/>
          <w:szCs w:val="22"/>
        </w:rPr>
        <w:t>при присвоении адресов зданиям, сооружениям и объектам незавершенного строительства такие адреса должны соответствовать адресам земельных участков, в границах которых расположены соответствующие здания, сооружения и объекты незавершенного строительства.</w:t>
      </w:r>
    </w:p>
    <w:p w:rsidR="00363D65" w:rsidRPr="000E6017" w:rsidRDefault="00363D65" w:rsidP="007556AF">
      <w:pPr>
        <w:widowControl w:val="0"/>
        <w:tabs>
          <w:tab w:val="left" w:pos="567"/>
        </w:tabs>
        <w:spacing w:after="0" w:line="240" w:lineRule="auto"/>
        <w:ind w:firstLine="709"/>
        <w:contextualSpacing/>
        <w:jc w:val="both"/>
        <w:rPr>
          <w:sz w:val="22"/>
          <w:szCs w:val="22"/>
        </w:rPr>
      </w:pPr>
      <w:r w:rsidRPr="000E6017">
        <w:rPr>
          <w:sz w:val="22"/>
          <w:szCs w:val="22"/>
        </w:rPr>
        <w:t>В случае  если зданию или сооружению не присвоен адрес, присвоение адреса помещению, расположенному в таком здании или сооружении, осуществляется при условии одновременного присвоения адреса такому зданию или сооружению.</w:t>
      </w:r>
    </w:p>
    <w:p w:rsidR="00363D65" w:rsidRPr="000E6017" w:rsidRDefault="00363D65" w:rsidP="007556AF">
      <w:pPr>
        <w:widowControl w:val="0"/>
        <w:tabs>
          <w:tab w:val="left" w:pos="567"/>
        </w:tabs>
        <w:spacing w:after="0" w:line="240" w:lineRule="auto"/>
        <w:ind w:firstLine="709"/>
        <w:contextualSpacing/>
        <w:jc w:val="both"/>
        <w:rPr>
          <w:sz w:val="22"/>
          <w:szCs w:val="22"/>
        </w:rPr>
      </w:pPr>
      <w:r w:rsidRPr="000E6017">
        <w:rPr>
          <w:sz w:val="22"/>
          <w:szCs w:val="22"/>
        </w:rPr>
        <w:t>В случае присвоения адреса многоквартирному дому осуществляется одновременное присвоение адресов всем расположенным в нем помещениям.</w:t>
      </w:r>
    </w:p>
    <w:p w:rsidR="00363D65" w:rsidRPr="000E6017" w:rsidRDefault="00363D65" w:rsidP="007556AF">
      <w:pPr>
        <w:widowControl w:val="0"/>
        <w:tabs>
          <w:tab w:val="left" w:pos="567"/>
        </w:tabs>
        <w:spacing w:after="0" w:line="240" w:lineRule="auto"/>
        <w:ind w:firstLine="709"/>
        <w:contextualSpacing/>
        <w:jc w:val="both"/>
        <w:rPr>
          <w:sz w:val="22"/>
          <w:szCs w:val="22"/>
        </w:rPr>
      </w:pPr>
      <w:proofErr w:type="gramStart"/>
      <w:r w:rsidRPr="000E6017">
        <w:rPr>
          <w:sz w:val="22"/>
          <w:szCs w:val="22"/>
        </w:rPr>
        <w:t xml:space="preserve">В случае присвоения наименований элементам планировочной структуры и элементам улично-дорожной сети изменения или аннулирования их наименований, изменения адресов объектов адресации, решения по которым принимаются уполномоченными органами, осуществляется одновременно с размещением уполномоченным органом в государственном адресном реестре сведений о присвоении </w:t>
      </w:r>
      <w:r w:rsidRPr="000E6017">
        <w:rPr>
          <w:sz w:val="22"/>
          <w:szCs w:val="22"/>
        </w:rPr>
        <w:lastRenderedPageBreak/>
        <w:t>наименований элементам планировочной структуры и элементам улично-дорожной сети, об изменении или аннулировании их наименований в соответствии с порядком ведения государственного адресного</w:t>
      </w:r>
      <w:proofErr w:type="gramEnd"/>
      <w:r w:rsidRPr="000E6017">
        <w:rPr>
          <w:sz w:val="22"/>
          <w:szCs w:val="22"/>
        </w:rPr>
        <w:t xml:space="preserve"> реестра.</w:t>
      </w:r>
    </w:p>
    <w:p w:rsidR="00363D65" w:rsidRPr="000E6017" w:rsidRDefault="00363D65" w:rsidP="007556AF">
      <w:pPr>
        <w:widowControl w:val="0"/>
        <w:tabs>
          <w:tab w:val="left" w:pos="567"/>
        </w:tabs>
        <w:spacing w:after="0" w:line="240" w:lineRule="auto"/>
        <w:ind w:firstLine="709"/>
        <w:contextualSpacing/>
        <w:jc w:val="both"/>
        <w:rPr>
          <w:sz w:val="22"/>
          <w:szCs w:val="22"/>
        </w:rPr>
      </w:pPr>
      <w:r w:rsidRPr="000E6017">
        <w:rPr>
          <w:sz w:val="22"/>
          <w:szCs w:val="22"/>
        </w:rPr>
        <w:t>1.1.2. Аннулирование адреса объекта адресации осуществляется в случаях:</w:t>
      </w:r>
    </w:p>
    <w:p w:rsidR="00363D65" w:rsidRPr="000E6017" w:rsidRDefault="00363D65" w:rsidP="00274FEC">
      <w:pPr>
        <w:widowControl w:val="0"/>
        <w:numPr>
          <w:ilvl w:val="0"/>
          <w:numId w:val="3"/>
        </w:numPr>
        <w:tabs>
          <w:tab w:val="left" w:pos="567"/>
          <w:tab w:val="left" w:pos="1134"/>
        </w:tabs>
        <w:spacing w:after="0" w:line="240" w:lineRule="auto"/>
        <w:ind w:left="0" w:firstLine="709"/>
        <w:contextualSpacing/>
        <w:jc w:val="both"/>
        <w:rPr>
          <w:sz w:val="22"/>
          <w:szCs w:val="22"/>
        </w:rPr>
      </w:pPr>
      <w:r w:rsidRPr="000E6017">
        <w:rPr>
          <w:sz w:val="22"/>
          <w:szCs w:val="22"/>
        </w:rPr>
        <w:t>прекращения существования объекта недвижимости;</w:t>
      </w:r>
    </w:p>
    <w:p w:rsidR="00363D65" w:rsidRPr="000E6017" w:rsidRDefault="00363D65" w:rsidP="00274FEC">
      <w:pPr>
        <w:widowControl w:val="0"/>
        <w:numPr>
          <w:ilvl w:val="0"/>
          <w:numId w:val="3"/>
        </w:numPr>
        <w:tabs>
          <w:tab w:val="left" w:pos="567"/>
          <w:tab w:val="left" w:pos="1134"/>
        </w:tabs>
        <w:spacing w:after="0" w:line="240" w:lineRule="auto"/>
        <w:ind w:left="0" w:firstLine="709"/>
        <w:contextualSpacing/>
        <w:jc w:val="both"/>
        <w:rPr>
          <w:sz w:val="22"/>
          <w:szCs w:val="22"/>
        </w:rPr>
      </w:pPr>
      <w:r w:rsidRPr="000E6017">
        <w:rPr>
          <w:sz w:val="22"/>
          <w:szCs w:val="22"/>
        </w:rPr>
        <w:t>отказа в осуществлении кадастрового учета объекта недвижимости по основаниям в статье 27 Федерального закона от 13.07.2015 года № 218-ФЗ  «О государственной регистрации недвижимости»;</w:t>
      </w:r>
    </w:p>
    <w:p w:rsidR="00363D65" w:rsidRPr="000E6017" w:rsidRDefault="00363D65" w:rsidP="00274FEC">
      <w:pPr>
        <w:widowControl w:val="0"/>
        <w:numPr>
          <w:ilvl w:val="0"/>
          <w:numId w:val="3"/>
        </w:numPr>
        <w:tabs>
          <w:tab w:val="left" w:pos="567"/>
          <w:tab w:val="left" w:pos="1134"/>
        </w:tabs>
        <w:spacing w:after="0" w:line="240" w:lineRule="auto"/>
        <w:ind w:left="0" w:firstLine="709"/>
        <w:contextualSpacing/>
        <w:jc w:val="both"/>
        <w:rPr>
          <w:sz w:val="22"/>
          <w:szCs w:val="22"/>
        </w:rPr>
      </w:pPr>
      <w:r w:rsidRPr="000E6017">
        <w:rPr>
          <w:sz w:val="22"/>
          <w:szCs w:val="22"/>
        </w:rPr>
        <w:t>присвоения объекту адресации нового адреса.</w:t>
      </w:r>
    </w:p>
    <w:p w:rsidR="00363D65" w:rsidRPr="000E6017" w:rsidRDefault="00363D65" w:rsidP="007556AF">
      <w:pPr>
        <w:pStyle w:val="ConsPlusNormal"/>
        <w:ind w:firstLine="709"/>
        <w:jc w:val="both"/>
      </w:pPr>
      <w:r w:rsidRPr="000E6017">
        <w:t xml:space="preserve">1.1.3. аннулирование адреса объекта адресации в случае прекращения существования объекта адресации осуществляется после снятия этого объекта адресации с кадастрового учета, за исключением случаев аннулирования и исключения сведений об объекте адресации, указанных в </w:t>
      </w:r>
      <w:hyperlink r:id="rId7" w:history="1">
        <w:r w:rsidRPr="000E6017">
          <w:t>частях 4</w:t>
        </w:r>
      </w:hyperlink>
      <w:r w:rsidRPr="000E6017">
        <w:t xml:space="preserve"> и </w:t>
      </w:r>
      <w:hyperlink r:id="rId8" w:history="1">
        <w:r w:rsidRPr="000E6017">
          <w:t>5 статьи 24</w:t>
        </w:r>
      </w:hyperlink>
      <w:r w:rsidRPr="000E6017">
        <w:t xml:space="preserve"> Федерального закона "О государственном кадастре недвижимости", из государственного кадастра недвижимости.</w:t>
      </w:r>
    </w:p>
    <w:p w:rsidR="00363D65" w:rsidRPr="000E6017" w:rsidRDefault="00363D65" w:rsidP="007556AF">
      <w:pPr>
        <w:pStyle w:val="ConsPlusNormal"/>
        <w:ind w:firstLine="709"/>
        <w:jc w:val="both"/>
      </w:pPr>
      <w:r w:rsidRPr="000E6017">
        <w:t>1.1.4. аннулирование адреса существующего объекта адресации без одновременного присвоения этому объекту адресации нового адреса не допускается.</w:t>
      </w:r>
    </w:p>
    <w:p w:rsidR="00363D65" w:rsidRPr="000E6017" w:rsidRDefault="00363D65" w:rsidP="007556AF">
      <w:pPr>
        <w:pStyle w:val="ConsPlusNormal"/>
        <w:ind w:firstLine="709"/>
        <w:jc w:val="both"/>
      </w:pPr>
      <w:r w:rsidRPr="000E6017">
        <w:t>1.1.5. аннулирование адресов объектов адресации, являющихся преобразуемыми объектами недвижимости (за исключением объектов адресации, сохраняющихся в измененных границах), осуществляется после снятия с учета таких преобразуемых объектов недвижимости. Аннулирование и повторное присвоение адресов объектам адресации, являющимся преобразуемыми объектами недвижимости, которые после преобразования сохраняются в измененных границах, не производится.</w:t>
      </w:r>
    </w:p>
    <w:p w:rsidR="00363D65" w:rsidRPr="000E6017" w:rsidRDefault="00363D65" w:rsidP="007556AF">
      <w:pPr>
        <w:pStyle w:val="ConsPlusNormal"/>
        <w:ind w:firstLine="709"/>
        <w:jc w:val="both"/>
      </w:pPr>
      <w:bookmarkStart w:id="0" w:name="P85"/>
      <w:bookmarkEnd w:id="0"/>
      <w:r w:rsidRPr="000E6017">
        <w:t>1.1.6. 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w:t>
      </w:r>
    </w:p>
    <w:p w:rsidR="00363D65" w:rsidRPr="000E6017" w:rsidRDefault="00363D65" w:rsidP="007556AF">
      <w:pPr>
        <w:pStyle w:val="a3"/>
        <w:autoSpaceDE w:val="0"/>
        <w:autoSpaceDN w:val="0"/>
        <w:adjustRightInd w:val="0"/>
        <w:spacing w:after="0" w:line="240" w:lineRule="auto"/>
        <w:ind w:left="0" w:firstLine="709"/>
        <w:jc w:val="both"/>
        <w:rPr>
          <w:sz w:val="22"/>
          <w:szCs w:val="22"/>
        </w:rPr>
      </w:pPr>
    </w:p>
    <w:p w:rsidR="00363D65" w:rsidRPr="000E6017" w:rsidRDefault="00363D65" w:rsidP="005219EC">
      <w:pPr>
        <w:pStyle w:val="a3"/>
        <w:autoSpaceDE w:val="0"/>
        <w:autoSpaceDN w:val="0"/>
        <w:adjustRightInd w:val="0"/>
        <w:spacing w:after="0" w:line="240" w:lineRule="auto"/>
        <w:ind w:left="0"/>
        <w:jc w:val="center"/>
        <w:outlineLvl w:val="0"/>
        <w:rPr>
          <w:b/>
          <w:bCs/>
          <w:sz w:val="22"/>
          <w:szCs w:val="22"/>
        </w:rPr>
      </w:pPr>
      <w:r w:rsidRPr="000E6017">
        <w:rPr>
          <w:b/>
          <w:bCs/>
          <w:sz w:val="22"/>
          <w:szCs w:val="22"/>
        </w:rPr>
        <w:t>Круг заявителей</w:t>
      </w:r>
    </w:p>
    <w:p w:rsidR="00363D65" w:rsidRPr="000E6017" w:rsidRDefault="00363D65" w:rsidP="007556AF">
      <w:pPr>
        <w:pStyle w:val="a3"/>
        <w:autoSpaceDE w:val="0"/>
        <w:autoSpaceDN w:val="0"/>
        <w:adjustRightInd w:val="0"/>
        <w:spacing w:after="0" w:line="240" w:lineRule="auto"/>
        <w:ind w:left="0" w:firstLine="709"/>
        <w:jc w:val="both"/>
        <w:rPr>
          <w:sz w:val="22"/>
          <w:szCs w:val="22"/>
        </w:rPr>
      </w:pPr>
      <w:r w:rsidRPr="000E6017">
        <w:rPr>
          <w:sz w:val="22"/>
          <w:szCs w:val="22"/>
        </w:rPr>
        <w:t>1.2. Заявителями являются:</w:t>
      </w:r>
    </w:p>
    <w:p w:rsidR="00363D65" w:rsidRPr="000E6017" w:rsidRDefault="00363D65" w:rsidP="008E6C20">
      <w:pPr>
        <w:pStyle w:val="a3"/>
        <w:autoSpaceDE w:val="0"/>
        <w:autoSpaceDN w:val="0"/>
        <w:adjustRightInd w:val="0"/>
        <w:spacing w:after="0" w:line="240" w:lineRule="auto"/>
        <w:ind w:left="0" w:firstLine="709"/>
        <w:jc w:val="both"/>
        <w:rPr>
          <w:sz w:val="22"/>
          <w:szCs w:val="22"/>
        </w:rPr>
      </w:pPr>
      <w:r w:rsidRPr="000E6017">
        <w:rPr>
          <w:sz w:val="22"/>
          <w:szCs w:val="22"/>
        </w:rPr>
        <w:t>1.2.1.физические и юридические лица, которые являются собственниками объектов адресации, расположенных на территории сельского поселения Семилетовский сельсовет муниципального района Дюртюлинский район Республики Башкортостан (далее - сельское поселение).</w:t>
      </w:r>
    </w:p>
    <w:p w:rsidR="00363D65" w:rsidRPr="000E6017" w:rsidRDefault="00363D65" w:rsidP="00274FEC">
      <w:pPr>
        <w:pStyle w:val="a3"/>
        <w:widowControl w:val="0"/>
        <w:numPr>
          <w:ilvl w:val="2"/>
          <w:numId w:val="8"/>
        </w:numPr>
        <w:tabs>
          <w:tab w:val="left" w:pos="567"/>
          <w:tab w:val="left" w:pos="1134"/>
        </w:tabs>
        <w:spacing w:after="0" w:line="240" w:lineRule="auto"/>
        <w:ind w:left="0" w:firstLine="709"/>
        <w:jc w:val="both"/>
        <w:rPr>
          <w:sz w:val="22"/>
          <w:szCs w:val="22"/>
        </w:rPr>
      </w:pPr>
      <w:r w:rsidRPr="000E6017">
        <w:rPr>
          <w:sz w:val="22"/>
          <w:szCs w:val="22"/>
        </w:rPr>
        <w:t>физические и юридические лица, обладающие одним из следующих прав на объект адресации:</w:t>
      </w:r>
    </w:p>
    <w:p w:rsidR="00363D65" w:rsidRPr="000E6017" w:rsidRDefault="00363D65" w:rsidP="00274FEC">
      <w:pPr>
        <w:widowControl w:val="0"/>
        <w:numPr>
          <w:ilvl w:val="0"/>
          <w:numId w:val="3"/>
        </w:numPr>
        <w:tabs>
          <w:tab w:val="left" w:pos="567"/>
          <w:tab w:val="left" w:pos="1134"/>
        </w:tabs>
        <w:spacing w:after="0" w:line="240" w:lineRule="auto"/>
        <w:ind w:left="0" w:firstLine="709"/>
        <w:contextualSpacing/>
        <w:jc w:val="both"/>
        <w:rPr>
          <w:sz w:val="22"/>
          <w:szCs w:val="22"/>
        </w:rPr>
      </w:pPr>
      <w:r w:rsidRPr="000E6017">
        <w:rPr>
          <w:sz w:val="22"/>
          <w:szCs w:val="22"/>
        </w:rPr>
        <w:t>правом хозяйственного ведения.</w:t>
      </w:r>
    </w:p>
    <w:p w:rsidR="00363D65" w:rsidRPr="000E6017" w:rsidRDefault="00363D65" w:rsidP="00274FEC">
      <w:pPr>
        <w:widowControl w:val="0"/>
        <w:numPr>
          <w:ilvl w:val="0"/>
          <w:numId w:val="3"/>
        </w:numPr>
        <w:tabs>
          <w:tab w:val="left" w:pos="567"/>
          <w:tab w:val="left" w:pos="1134"/>
        </w:tabs>
        <w:spacing w:after="0" w:line="240" w:lineRule="auto"/>
        <w:ind w:left="0" w:firstLine="709"/>
        <w:contextualSpacing/>
        <w:jc w:val="both"/>
        <w:rPr>
          <w:sz w:val="22"/>
          <w:szCs w:val="22"/>
        </w:rPr>
      </w:pPr>
      <w:r w:rsidRPr="000E6017">
        <w:rPr>
          <w:sz w:val="22"/>
          <w:szCs w:val="22"/>
        </w:rPr>
        <w:t>правом оперативного управления.</w:t>
      </w:r>
    </w:p>
    <w:p w:rsidR="00363D65" w:rsidRPr="000E6017" w:rsidRDefault="00363D65" w:rsidP="007556AF">
      <w:pPr>
        <w:widowControl w:val="0"/>
        <w:numPr>
          <w:ilvl w:val="0"/>
          <w:numId w:val="3"/>
        </w:numPr>
        <w:tabs>
          <w:tab w:val="left" w:pos="567"/>
          <w:tab w:val="left" w:pos="1134"/>
        </w:tabs>
        <w:spacing w:after="0" w:line="240" w:lineRule="auto"/>
        <w:ind w:left="0" w:firstLine="709"/>
        <w:contextualSpacing/>
        <w:jc w:val="both"/>
        <w:rPr>
          <w:sz w:val="22"/>
          <w:szCs w:val="22"/>
        </w:rPr>
      </w:pPr>
      <w:r w:rsidRPr="000E6017">
        <w:rPr>
          <w:sz w:val="22"/>
          <w:szCs w:val="22"/>
        </w:rPr>
        <w:t>правом пожизненно наследуемого владения.</w:t>
      </w:r>
    </w:p>
    <w:p w:rsidR="00363D65" w:rsidRPr="000E6017" w:rsidRDefault="00363D65" w:rsidP="007556AF">
      <w:pPr>
        <w:widowControl w:val="0"/>
        <w:numPr>
          <w:ilvl w:val="0"/>
          <w:numId w:val="3"/>
        </w:numPr>
        <w:tabs>
          <w:tab w:val="left" w:pos="567"/>
          <w:tab w:val="left" w:pos="1134"/>
        </w:tabs>
        <w:spacing w:after="0" w:line="240" w:lineRule="auto"/>
        <w:ind w:left="0" w:firstLine="709"/>
        <w:contextualSpacing/>
        <w:jc w:val="both"/>
        <w:rPr>
          <w:sz w:val="22"/>
          <w:szCs w:val="22"/>
        </w:rPr>
      </w:pPr>
      <w:r w:rsidRPr="000E6017">
        <w:rPr>
          <w:sz w:val="22"/>
          <w:szCs w:val="22"/>
        </w:rPr>
        <w:t>правом постоянного (бессрочного) пользования.</w:t>
      </w:r>
    </w:p>
    <w:p w:rsidR="00363D65" w:rsidRPr="000E6017" w:rsidRDefault="00363D65" w:rsidP="007556AF">
      <w:pPr>
        <w:autoSpaceDE w:val="0"/>
        <w:autoSpaceDN w:val="0"/>
        <w:adjustRightInd w:val="0"/>
        <w:spacing w:after="0" w:line="240" w:lineRule="auto"/>
        <w:ind w:firstLine="709"/>
        <w:jc w:val="both"/>
        <w:rPr>
          <w:sz w:val="22"/>
          <w:szCs w:val="22"/>
        </w:rPr>
      </w:pPr>
      <w:r w:rsidRPr="000E6017">
        <w:rPr>
          <w:sz w:val="22"/>
          <w:szCs w:val="22"/>
        </w:rPr>
        <w:t xml:space="preserve">1.3. </w:t>
      </w:r>
      <w:proofErr w:type="gramStart"/>
      <w:r w:rsidRPr="000E6017">
        <w:rPr>
          <w:sz w:val="22"/>
          <w:szCs w:val="22"/>
        </w:rPr>
        <w:t xml:space="preserve">С заявлением вправе обратиться </w:t>
      </w:r>
      <w:hyperlink r:id="rId9" w:history="1">
        <w:r w:rsidRPr="000E6017">
          <w:rPr>
            <w:sz w:val="22"/>
            <w:szCs w:val="22"/>
          </w:rPr>
          <w:t>представители</w:t>
        </w:r>
      </w:hyperlink>
      <w:r w:rsidRPr="000E6017">
        <w:rPr>
          <w:sz w:val="22"/>
          <w:szCs w:val="22"/>
        </w:rPr>
        <w:t xml:space="preserve">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roofErr w:type="gramEnd"/>
    </w:p>
    <w:p w:rsidR="00363D65" w:rsidRPr="000E6017" w:rsidRDefault="00363D65" w:rsidP="007556AF">
      <w:pPr>
        <w:pStyle w:val="ConsPlusNormal"/>
        <w:ind w:firstLine="709"/>
        <w:jc w:val="both"/>
      </w:pPr>
      <w:r w:rsidRPr="000E6017">
        <w:t xml:space="preserve">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w:t>
      </w:r>
      <w:hyperlink r:id="rId10" w:history="1">
        <w:r w:rsidRPr="000E6017">
          <w:t>законодательством</w:t>
        </w:r>
      </w:hyperlink>
      <w:r w:rsidRPr="000E6017">
        <w:t xml:space="preserve"> Российской Федерации порядке решением общего собрания указанных собственников.</w:t>
      </w:r>
    </w:p>
    <w:p w:rsidR="00363D65" w:rsidRPr="000E6017" w:rsidRDefault="00363D65" w:rsidP="007556AF">
      <w:pPr>
        <w:pStyle w:val="ConsPlusNormal"/>
        <w:ind w:firstLine="709"/>
        <w:jc w:val="both"/>
      </w:pPr>
      <w:proofErr w:type="gramStart"/>
      <w:r w:rsidRPr="000E6017">
        <w:t xml:space="preserve">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w:t>
      </w:r>
      <w:hyperlink r:id="rId11" w:history="1">
        <w:r w:rsidRPr="000E6017">
          <w:t>законодательством</w:t>
        </w:r>
      </w:hyperlink>
      <w:r w:rsidRPr="000E6017">
        <w:t xml:space="preserve"> Российской Федерации порядке решением общего собрания членов такого некоммерческого объединения.</w:t>
      </w:r>
      <w:proofErr w:type="gramEnd"/>
    </w:p>
    <w:p w:rsidR="00363D65" w:rsidRPr="000E6017" w:rsidRDefault="00363D65" w:rsidP="007556AF">
      <w:pPr>
        <w:autoSpaceDE w:val="0"/>
        <w:autoSpaceDN w:val="0"/>
        <w:adjustRightInd w:val="0"/>
        <w:spacing w:after="0" w:line="240" w:lineRule="auto"/>
        <w:ind w:firstLine="709"/>
        <w:jc w:val="both"/>
        <w:rPr>
          <w:sz w:val="22"/>
          <w:szCs w:val="22"/>
        </w:rPr>
      </w:pPr>
    </w:p>
    <w:p w:rsidR="00363D65" w:rsidRPr="000E6017" w:rsidRDefault="00363D65" w:rsidP="007556AF">
      <w:pPr>
        <w:autoSpaceDE w:val="0"/>
        <w:autoSpaceDN w:val="0"/>
        <w:adjustRightInd w:val="0"/>
        <w:spacing w:after="0" w:line="240" w:lineRule="auto"/>
        <w:ind w:firstLine="709"/>
        <w:jc w:val="center"/>
        <w:outlineLvl w:val="0"/>
        <w:rPr>
          <w:b/>
          <w:bCs/>
          <w:sz w:val="22"/>
          <w:szCs w:val="22"/>
        </w:rPr>
      </w:pPr>
      <w:r w:rsidRPr="000E6017">
        <w:rPr>
          <w:b/>
          <w:bCs/>
          <w:sz w:val="22"/>
          <w:szCs w:val="22"/>
        </w:rPr>
        <w:t>Требования к порядку информирования о предоставлении муниципальной услуги</w:t>
      </w:r>
    </w:p>
    <w:p w:rsidR="00363D65" w:rsidRPr="000E6017" w:rsidRDefault="00363D65" w:rsidP="00304EC2">
      <w:pPr>
        <w:autoSpaceDE w:val="0"/>
        <w:autoSpaceDN w:val="0"/>
        <w:adjustRightInd w:val="0"/>
        <w:spacing w:after="0" w:line="240" w:lineRule="auto"/>
        <w:ind w:firstLine="709"/>
        <w:jc w:val="both"/>
        <w:rPr>
          <w:bCs/>
          <w:sz w:val="22"/>
          <w:szCs w:val="22"/>
        </w:rPr>
      </w:pPr>
      <w:r w:rsidRPr="000E6017">
        <w:rPr>
          <w:sz w:val="22"/>
          <w:szCs w:val="22"/>
        </w:rPr>
        <w:t>1.4. С</w:t>
      </w:r>
      <w:r w:rsidRPr="000E6017">
        <w:rPr>
          <w:bCs/>
          <w:sz w:val="22"/>
          <w:szCs w:val="22"/>
        </w:rPr>
        <w:t>правочная информация:</w:t>
      </w:r>
    </w:p>
    <w:p w:rsidR="00363D65" w:rsidRPr="000E6017" w:rsidRDefault="00363D65" w:rsidP="00304EC2">
      <w:pPr>
        <w:autoSpaceDE w:val="0"/>
        <w:autoSpaceDN w:val="0"/>
        <w:adjustRightInd w:val="0"/>
        <w:spacing w:after="0" w:line="240" w:lineRule="auto"/>
        <w:ind w:firstLine="709"/>
        <w:jc w:val="both"/>
        <w:rPr>
          <w:sz w:val="22"/>
          <w:szCs w:val="22"/>
        </w:rPr>
      </w:pPr>
      <w:r w:rsidRPr="000E6017">
        <w:rPr>
          <w:sz w:val="22"/>
          <w:szCs w:val="22"/>
        </w:rPr>
        <w:t>о месте нахождения и графике работы Администрации  сельского поселения, предоставляющего муниципальную услугу, (далее – Администрация, Уполномоченный орган) е</w:t>
      </w:r>
      <w:proofErr w:type="gramStart"/>
      <w:r w:rsidRPr="000E6017">
        <w:rPr>
          <w:sz w:val="22"/>
          <w:szCs w:val="22"/>
        </w:rPr>
        <w:t>е(</w:t>
      </w:r>
      <w:proofErr w:type="gramEnd"/>
      <w:r w:rsidRPr="000E6017">
        <w:rPr>
          <w:sz w:val="22"/>
          <w:szCs w:val="22"/>
        </w:rPr>
        <w:t>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w:t>
      </w:r>
      <w:r w:rsidRPr="000E6017">
        <w:rPr>
          <w:i/>
          <w:sz w:val="22"/>
          <w:szCs w:val="22"/>
        </w:rPr>
        <w:t>,</w:t>
      </w:r>
      <w:r w:rsidRPr="000E6017">
        <w:rPr>
          <w:sz w:val="22"/>
          <w:szCs w:val="22"/>
        </w:rPr>
        <w:t xml:space="preserve"> а также многофункциональных центров;  </w:t>
      </w:r>
    </w:p>
    <w:p w:rsidR="00363D65" w:rsidRPr="000E6017" w:rsidRDefault="00363D65" w:rsidP="00304EC2">
      <w:pPr>
        <w:autoSpaceDE w:val="0"/>
        <w:autoSpaceDN w:val="0"/>
        <w:adjustRightInd w:val="0"/>
        <w:spacing w:after="0" w:line="240" w:lineRule="auto"/>
        <w:ind w:firstLine="709"/>
        <w:jc w:val="both"/>
        <w:rPr>
          <w:sz w:val="22"/>
          <w:szCs w:val="22"/>
        </w:rPr>
      </w:pPr>
      <w:r w:rsidRPr="000E6017">
        <w:rPr>
          <w:sz w:val="22"/>
          <w:szCs w:val="22"/>
        </w:rPr>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363D65" w:rsidRPr="000E6017" w:rsidRDefault="00363D65" w:rsidP="00304EC2">
      <w:pPr>
        <w:autoSpaceDE w:val="0"/>
        <w:autoSpaceDN w:val="0"/>
        <w:adjustRightInd w:val="0"/>
        <w:spacing w:after="0" w:line="240" w:lineRule="auto"/>
        <w:ind w:firstLine="709"/>
        <w:jc w:val="both"/>
        <w:rPr>
          <w:sz w:val="22"/>
          <w:szCs w:val="22"/>
        </w:rPr>
      </w:pPr>
      <w:r w:rsidRPr="000E6017">
        <w:rPr>
          <w:sz w:val="22"/>
          <w:szCs w:val="22"/>
        </w:rPr>
        <w:lastRenderedPageBreak/>
        <w:t>адреса электронной почты и (или) формы обратной связи Администрации (Уполномоченного органа), предоставляющего муниципальную услугу;</w:t>
      </w:r>
    </w:p>
    <w:p w:rsidR="00363D65" w:rsidRPr="000E6017" w:rsidRDefault="00363D65" w:rsidP="00304EC2">
      <w:pPr>
        <w:autoSpaceDE w:val="0"/>
        <w:autoSpaceDN w:val="0"/>
        <w:adjustRightInd w:val="0"/>
        <w:spacing w:after="0" w:line="240" w:lineRule="auto"/>
        <w:jc w:val="both"/>
        <w:rPr>
          <w:sz w:val="22"/>
          <w:szCs w:val="22"/>
        </w:rPr>
      </w:pPr>
      <w:proofErr w:type="gramStart"/>
      <w:r w:rsidRPr="000E6017">
        <w:rPr>
          <w:bCs/>
          <w:sz w:val="22"/>
          <w:szCs w:val="22"/>
        </w:rPr>
        <w:t xml:space="preserve">размещена на официальном сайте Администрации (Уполномоченного органа) в информационно-телекоммуникационной сети «Интернет» (далее – официальный сайт Администрации (Уполномоченного органа)), в </w:t>
      </w:r>
      <w:r w:rsidRPr="000E6017">
        <w:rPr>
          <w:sz w:val="22"/>
          <w:szCs w:val="22"/>
        </w:rPr>
        <w:t>государственных информационных системах «Реестр государственных и муниципальных услуг (функций) Республики Башкортостан» и</w:t>
      </w:r>
      <w:r w:rsidRPr="000E6017">
        <w:rPr>
          <w:bCs/>
          <w:sz w:val="22"/>
          <w:szCs w:val="22"/>
        </w:rPr>
        <w:t xml:space="preserve"> «</w:t>
      </w:r>
      <w:r w:rsidRPr="000E6017">
        <w:rPr>
          <w:sz w:val="22"/>
          <w:szCs w:val="22"/>
        </w:rPr>
        <w:t>Портале государственных и муниципальных услуг (функций) Республики Башкортостан» (</w:t>
      </w:r>
      <w:proofErr w:type="spellStart"/>
      <w:r w:rsidRPr="000E6017">
        <w:rPr>
          <w:sz w:val="22"/>
          <w:szCs w:val="22"/>
        </w:rPr>
        <w:t>www.gosuslugi.bashkortostan.ru</w:t>
      </w:r>
      <w:proofErr w:type="spellEnd"/>
      <w:r w:rsidRPr="000E6017">
        <w:rPr>
          <w:sz w:val="22"/>
          <w:szCs w:val="22"/>
        </w:rPr>
        <w:t>) (далее – РПГУ)</w:t>
      </w:r>
      <w:r w:rsidRPr="000E6017">
        <w:rPr>
          <w:bCs/>
          <w:sz w:val="22"/>
          <w:szCs w:val="22"/>
        </w:rPr>
        <w:t xml:space="preserve">. </w:t>
      </w:r>
      <w:proofErr w:type="gramEnd"/>
    </w:p>
    <w:p w:rsidR="00363D65" w:rsidRPr="000E6017" w:rsidRDefault="00363D65" w:rsidP="00304EC2">
      <w:pPr>
        <w:tabs>
          <w:tab w:val="left" w:pos="7425"/>
        </w:tabs>
        <w:spacing w:after="0" w:line="240" w:lineRule="auto"/>
        <w:ind w:firstLine="709"/>
        <w:jc w:val="both"/>
        <w:rPr>
          <w:sz w:val="22"/>
          <w:szCs w:val="22"/>
        </w:rPr>
      </w:pPr>
      <w:r w:rsidRPr="000E6017">
        <w:rPr>
          <w:sz w:val="22"/>
          <w:szCs w:val="22"/>
        </w:rPr>
        <w:t>1.5. Информирование о порядке предоставления муниципальной услуги осуществляется:</w:t>
      </w:r>
    </w:p>
    <w:p w:rsidR="00363D65" w:rsidRPr="000E6017" w:rsidRDefault="00363D65" w:rsidP="00304EC2">
      <w:pPr>
        <w:widowControl w:val="0"/>
        <w:numPr>
          <w:ilvl w:val="2"/>
          <w:numId w:val="6"/>
        </w:numPr>
        <w:tabs>
          <w:tab w:val="left" w:pos="851"/>
          <w:tab w:val="left" w:pos="1134"/>
        </w:tabs>
        <w:spacing w:after="0" w:line="240" w:lineRule="auto"/>
        <w:ind w:left="0" w:firstLine="709"/>
        <w:contextualSpacing/>
        <w:jc w:val="both"/>
        <w:rPr>
          <w:color w:val="000000"/>
          <w:sz w:val="22"/>
          <w:szCs w:val="22"/>
        </w:rPr>
      </w:pPr>
      <w:r w:rsidRPr="000E6017">
        <w:rPr>
          <w:color w:val="000000"/>
          <w:sz w:val="22"/>
          <w:szCs w:val="22"/>
        </w:rPr>
        <w:t xml:space="preserve">непосредственно при личном приеме заявителя в </w:t>
      </w:r>
      <w:r w:rsidRPr="000E6017">
        <w:rPr>
          <w:sz w:val="22"/>
          <w:szCs w:val="22"/>
        </w:rPr>
        <w:t xml:space="preserve">Администрации (Уполномоченном органе) </w:t>
      </w:r>
      <w:r w:rsidRPr="000E6017">
        <w:rPr>
          <w:color w:val="000000"/>
          <w:sz w:val="22"/>
          <w:szCs w:val="22"/>
        </w:rPr>
        <w:t xml:space="preserve">или </w:t>
      </w:r>
      <w:r w:rsidRPr="000E6017">
        <w:rPr>
          <w:sz w:val="22"/>
          <w:szCs w:val="22"/>
        </w:rPr>
        <w:t>многофункциональном центре предоставления государственных и муниципальных услуг</w:t>
      </w:r>
      <w:r w:rsidRPr="000E6017">
        <w:rPr>
          <w:color w:val="000000"/>
          <w:sz w:val="22"/>
          <w:szCs w:val="22"/>
        </w:rPr>
        <w:t xml:space="preserve"> (далее </w:t>
      </w:r>
      <w:r w:rsidRPr="000E6017">
        <w:rPr>
          <w:sz w:val="22"/>
          <w:szCs w:val="22"/>
        </w:rPr>
        <w:t xml:space="preserve">– </w:t>
      </w:r>
      <w:r w:rsidRPr="000E6017">
        <w:rPr>
          <w:color w:val="000000"/>
          <w:sz w:val="22"/>
          <w:szCs w:val="22"/>
        </w:rPr>
        <w:t>многофункциональный центр);</w:t>
      </w:r>
    </w:p>
    <w:p w:rsidR="00363D65" w:rsidRPr="000E6017" w:rsidRDefault="00363D65" w:rsidP="00304EC2">
      <w:pPr>
        <w:widowControl w:val="0"/>
        <w:numPr>
          <w:ilvl w:val="2"/>
          <w:numId w:val="6"/>
        </w:numPr>
        <w:tabs>
          <w:tab w:val="left" w:pos="851"/>
          <w:tab w:val="left" w:pos="1134"/>
        </w:tabs>
        <w:spacing w:after="0" w:line="240" w:lineRule="auto"/>
        <w:ind w:left="0" w:firstLine="709"/>
        <w:contextualSpacing/>
        <w:jc w:val="both"/>
        <w:rPr>
          <w:color w:val="000000"/>
          <w:sz w:val="22"/>
          <w:szCs w:val="22"/>
        </w:rPr>
      </w:pPr>
      <w:r w:rsidRPr="000E6017">
        <w:rPr>
          <w:color w:val="000000"/>
          <w:sz w:val="22"/>
          <w:szCs w:val="22"/>
        </w:rPr>
        <w:t>по телефону в Администрации (Уполномоченном органе) или многофункциональном центре;</w:t>
      </w:r>
    </w:p>
    <w:p w:rsidR="00363D65" w:rsidRPr="000E6017" w:rsidRDefault="00363D65" w:rsidP="00304EC2">
      <w:pPr>
        <w:widowControl w:val="0"/>
        <w:numPr>
          <w:ilvl w:val="2"/>
          <w:numId w:val="6"/>
        </w:numPr>
        <w:tabs>
          <w:tab w:val="left" w:pos="851"/>
          <w:tab w:val="left" w:pos="1134"/>
        </w:tabs>
        <w:spacing w:after="0" w:line="240" w:lineRule="auto"/>
        <w:ind w:left="0" w:firstLine="709"/>
        <w:contextualSpacing/>
        <w:jc w:val="both"/>
        <w:rPr>
          <w:color w:val="000000"/>
          <w:sz w:val="22"/>
          <w:szCs w:val="22"/>
        </w:rPr>
      </w:pPr>
      <w:r w:rsidRPr="000E6017">
        <w:rPr>
          <w:color w:val="000000"/>
          <w:sz w:val="22"/>
          <w:szCs w:val="22"/>
        </w:rPr>
        <w:t>письменно, в том числе посредством электронной почты, факсимильной связи;</w:t>
      </w:r>
    </w:p>
    <w:p w:rsidR="00363D65" w:rsidRPr="000E6017" w:rsidRDefault="00363D65" w:rsidP="00304EC2">
      <w:pPr>
        <w:widowControl w:val="0"/>
        <w:numPr>
          <w:ilvl w:val="2"/>
          <w:numId w:val="6"/>
        </w:numPr>
        <w:tabs>
          <w:tab w:val="left" w:pos="851"/>
          <w:tab w:val="left" w:pos="1134"/>
        </w:tabs>
        <w:spacing w:after="0" w:line="240" w:lineRule="auto"/>
        <w:ind w:left="0" w:firstLine="709"/>
        <w:contextualSpacing/>
        <w:jc w:val="both"/>
        <w:rPr>
          <w:color w:val="000000"/>
          <w:sz w:val="22"/>
          <w:szCs w:val="22"/>
        </w:rPr>
      </w:pPr>
      <w:r w:rsidRPr="000E6017">
        <w:rPr>
          <w:color w:val="000000"/>
          <w:sz w:val="22"/>
          <w:szCs w:val="22"/>
        </w:rPr>
        <w:t>посредством размещения в открытой и доступной форме информации:</w:t>
      </w:r>
    </w:p>
    <w:p w:rsidR="00363D65" w:rsidRPr="000E6017" w:rsidRDefault="00363D65" w:rsidP="00304EC2">
      <w:pPr>
        <w:widowControl w:val="0"/>
        <w:tabs>
          <w:tab w:val="left" w:pos="851"/>
          <w:tab w:val="left" w:pos="1134"/>
        </w:tabs>
        <w:spacing w:line="240" w:lineRule="auto"/>
        <w:ind w:firstLine="709"/>
        <w:contextualSpacing/>
        <w:jc w:val="both"/>
        <w:rPr>
          <w:sz w:val="22"/>
          <w:szCs w:val="22"/>
        </w:rPr>
      </w:pPr>
      <w:r w:rsidRPr="000E6017">
        <w:rPr>
          <w:sz w:val="22"/>
          <w:szCs w:val="22"/>
        </w:rPr>
        <w:t>на Портале государственных и муниципальных услуг (функций) Республики Башкортостан (</w:t>
      </w:r>
      <w:proofErr w:type="spellStart"/>
      <w:r w:rsidRPr="000E6017">
        <w:rPr>
          <w:sz w:val="22"/>
          <w:szCs w:val="22"/>
        </w:rPr>
        <w:t>www.gosuslugi.bashkortostan.ru</w:t>
      </w:r>
      <w:proofErr w:type="spellEnd"/>
      <w:r w:rsidRPr="000E6017">
        <w:rPr>
          <w:sz w:val="22"/>
          <w:szCs w:val="22"/>
        </w:rPr>
        <w:t>) (далее – РПГУ);</w:t>
      </w:r>
    </w:p>
    <w:p w:rsidR="00363D65" w:rsidRPr="000E6017" w:rsidRDefault="00363D65" w:rsidP="00304EC2">
      <w:pPr>
        <w:widowControl w:val="0"/>
        <w:tabs>
          <w:tab w:val="left" w:pos="851"/>
          <w:tab w:val="left" w:pos="1134"/>
        </w:tabs>
        <w:spacing w:line="240" w:lineRule="auto"/>
        <w:ind w:firstLine="709"/>
        <w:contextualSpacing/>
        <w:jc w:val="both"/>
        <w:rPr>
          <w:color w:val="000000"/>
          <w:sz w:val="22"/>
          <w:szCs w:val="22"/>
        </w:rPr>
      </w:pPr>
      <w:r w:rsidRPr="000E6017">
        <w:rPr>
          <w:color w:val="000000"/>
          <w:sz w:val="22"/>
          <w:szCs w:val="22"/>
        </w:rPr>
        <w:t xml:space="preserve">на официальных сайтах Администрации (Уполномоченного органа) </w:t>
      </w:r>
      <w:r w:rsidRPr="000E6017">
        <w:rPr>
          <w:sz w:val="22"/>
          <w:szCs w:val="22"/>
        </w:rPr>
        <w:t>http://semiletka.ru/</w:t>
      </w:r>
      <w:r w:rsidRPr="000E6017">
        <w:rPr>
          <w:color w:val="000000"/>
          <w:sz w:val="22"/>
          <w:szCs w:val="22"/>
        </w:rPr>
        <w:t>;</w:t>
      </w:r>
    </w:p>
    <w:p w:rsidR="00363D65" w:rsidRPr="000E6017" w:rsidRDefault="00363D65" w:rsidP="003D55FB">
      <w:pPr>
        <w:widowControl w:val="0"/>
        <w:numPr>
          <w:ilvl w:val="1"/>
          <w:numId w:val="6"/>
        </w:numPr>
        <w:tabs>
          <w:tab w:val="left" w:pos="851"/>
          <w:tab w:val="left" w:pos="1134"/>
        </w:tabs>
        <w:spacing w:after="0" w:line="240" w:lineRule="auto"/>
        <w:contextualSpacing/>
        <w:jc w:val="both"/>
        <w:rPr>
          <w:color w:val="000000"/>
          <w:sz w:val="22"/>
          <w:szCs w:val="22"/>
        </w:rPr>
      </w:pPr>
      <w:r w:rsidRPr="000E6017">
        <w:rPr>
          <w:color w:val="000000"/>
          <w:sz w:val="22"/>
          <w:szCs w:val="22"/>
        </w:rPr>
        <w:t>посредством размещения информации на информационных стендах Администрации (Уполномоченного органа) или многофункционального центра.</w:t>
      </w:r>
    </w:p>
    <w:p w:rsidR="00363D65" w:rsidRPr="000E6017" w:rsidRDefault="00363D65" w:rsidP="00304EC2">
      <w:pPr>
        <w:autoSpaceDE w:val="0"/>
        <w:autoSpaceDN w:val="0"/>
        <w:adjustRightInd w:val="0"/>
        <w:spacing w:after="0" w:line="240" w:lineRule="auto"/>
        <w:ind w:firstLine="709"/>
        <w:jc w:val="both"/>
        <w:rPr>
          <w:sz w:val="22"/>
          <w:szCs w:val="22"/>
        </w:rPr>
      </w:pPr>
      <w:r w:rsidRPr="000E6017">
        <w:rPr>
          <w:sz w:val="22"/>
          <w:szCs w:val="22"/>
        </w:rPr>
        <w:t>1.6. Информирование осуществляется по вопросам, касающимся:</w:t>
      </w:r>
    </w:p>
    <w:p w:rsidR="00363D65" w:rsidRPr="000E6017" w:rsidRDefault="00363D65" w:rsidP="00304EC2">
      <w:pPr>
        <w:autoSpaceDE w:val="0"/>
        <w:autoSpaceDN w:val="0"/>
        <w:adjustRightInd w:val="0"/>
        <w:spacing w:after="0" w:line="240" w:lineRule="auto"/>
        <w:ind w:firstLine="709"/>
        <w:jc w:val="both"/>
        <w:rPr>
          <w:sz w:val="22"/>
          <w:szCs w:val="22"/>
        </w:rPr>
      </w:pPr>
      <w:r w:rsidRPr="000E6017">
        <w:rPr>
          <w:sz w:val="22"/>
          <w:szCs w:val="22"/>
        </w:rPr>
        <w:t>способов подачи заявления о предоставлении муниципальной услуги;</w:t>
      </w:r>
    </w:p>
    <w:p w:rsidR="00363D65" w:rsidRPr="000E6017" w:rsidRDefault="00363D65" w:rsidP="00304EC2">
      <w:pPr>
        <w:autoSpaceDE w:val="0"/>
        <w:autoSpaceDN w:val="0"/>
        <w:adjustRightInd w:val="0"/>
        <w:spacing w:after="0" w:line="240" w:lineRule="auto"/>
        <w:ind w:firstLine="709"/>
        <w:jc w:val="both"/>
        <w:rPr>
          <w:sz w:val="22"/>
          <w:szCs w:val="22"/>
        </w:rPr>
      </w:pPr>
      <w:r w:rsidRPr="000E6017">
        <w:rPr>
          <w:sz w:val="22"/>
          <w:szCs w:val="22"/>
        </w:rPr>
        <w:t>адресов Администрации (Уполномоченного органа) и многофункциональных центров, обращение в которые необходимо для предоставления муниципальной услуги;</w:t>
      </w:r>
    </w:p>
    <w:p w:rsidR="00363D65" w:rsidRPr="000E6017" w:rsidRDefault="00363D65" w:rsidP="00304EC2">
      <w:pPr>
        <w:autoSpaceDE w:val="0"/>
        <w:autoSpaceDN w:val="0"/>
        <w:adjustRightInd w:val="0"/>
        <w:spacing w:after="0" w:line="240" w:lineRule="auto"/>
        <w:ind w:firstLine="709"/>
        <w:jc w:val="both"/>
        <w:rPr>
          <w:sz w:val="22"/>
          <w:szCs w:val="22"/>
        </w:rPr>
      </w:pPr>
      <w:r w:rsidRPr="000E6017">
        <w:rPr>
          <w:sz w:val="22"/>
          <w:szCs w:val="22"/>
        </w:rPr>
        <w:t>справочной информации о работе Администрации (Уполномоченного органа) (структурного подразделения Администрации (Уполномоченного органа));</w:t>
      </w:r>
    </w:p>
    <w:p w:rsidR="00363D65" w:rsidRPr="000E6017" w:rsidRDefault="00363D65" w:rsidP="00304EC2">
      <w:pPr>
        <w:autoSpaceDE w:val="0"/>
        <w:autoSpaceDN w:val="0"/>
        <w:adjustRightInd w:val="0"/>
        <w:spacing w:after="0" w:line="240" w:lineRule="auto"/>
        <w:ind w:firstLine="709"/>
        <w:jc w:val="both"/>
        <w:rPr>
          <w:sz w:val="22"/>
          <w:szCs w:val="22"/>
        </w:rPr>
      </w:pPr>
      <w:r w:rsidRPr="000E6017">
        <w:rPr>
          <w:sz w:val="22"/>
          <w:szCs w:val="22"/>
        </w:rPr>
        <w:t>документов, необходимых для предоставления муниципальной услуги;</w:t>
      </w:r>
    </w:p>
    <w:p w:rsidR="00363D65" w:rsidRPr="000E6017" w:rsidRDefault="00363D65" w:rsidP="00304EC2">
      <w:pPr>
        <w:autoSpaceDE w:val="0"/>
        <w:autoSpaceDN w:val="0"/>
        <w:adjustRightInd w:val="0"/>
        <w:spacing w:after="0" w:line="240" w:lineRule="auto"/>
        <w:ind w:firstLine="709"/>
        <w:jc w:val="both"/>
        <w:rPr>
          <w:sz w:val="22"/>
          <w:szCs w:val="22"/>
        </w:rPr>
      </w:pPr>
      <w:r w:rsidRPr="000E6017">
        <w:rPr>
          <w:sz w:val="22"/>
          <w:szCs w:val="22"/>
        </w:rPr>
        <w:t>порядка и сроков предоставления муниципальной услуги;</w:t>
      </w:r>
    </w:p>
    <w:p w:rsidR="00363D65" w:rsidRPr="000E6017" w:rsidRDefault="00363D65" w:rsidP="00304EC2">
      <w:pPr>
        <w:autoSpaceDE w:val="0"/>
        <w:autoSpaceDN w:val="0"/>
        <w:adjustRightInd w:val="0"/>
        <w:spacing w:after="0" w:line="240" w:lineRule="auto"/>
        <w:ind w:firstLine="709"/>
        <w:jc w:val="both"/>
        <w:rPr>
          <w:sz w:val="22"/>
          <w:szCs w:val="22"/>
        </w:rPr>
      </w:pPr>
      <w:r w:rsidRPr="000E6017">
        <w:rPr>
          <w:sz w:val="22"/>
          <w:szCs w:val="22"/>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363D65" w:rsidRPr="000E6017" w:rsidRDefault="00363D65" w:rsidP="00304EC2">
      <w:pPr>
        <w:autoSpaceDE w:val="0"/>
        <w:autoSpaceDN w:val="0"/>
        <w:adjustRightInd w:val="0"/>
        <w:spacing w:after="0" w:line="240" w:lineRule="auto"/>
        <w:ind w:firstLine="709"/>
        <w:jc w:val="both"/>
        <w:rPr>
          <w:sz w:val="22"/>
          <w:szCs w:val="22"/>
        </w:rPr>
      </w:pPr>
      <w:r w:rsidRPr="000E6017">
        <w:rPr>
          <w:sz w:val="22"/>
          <w:szCs w:val="22"/>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363D65" w:rsidRPr="000E6017" w:rsidRDefault="00363D65" w:rsidP="00304EC2">
      <w:pPr>
        <w:autoSpaceDE w:val="0"/>
        <w:autoSpaceDN w:val="0"/>
        <w:adjustRightInd w:val="0"/>
        <w:spacing w:after="0" w:line="240" w:lineRule="auto"/>
        <w:ind w:firstLine="709"/>
        <w:jc w:val="both"/>
        <w:rPr>
          <w:sz w:val="22"/>
          <w:szCs w:val="22"/>
        </w:rPr>
      </w:pPr>
      <w:r w:rsidRPr="000E6017">
        <w:rPr>
          <w:sz w:val="22"/>
          <w:szCs w:val="22"/>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363D65" w:rsidRPr="000E6017" w:rsidRDefault="00363D65" w:rsidP="00304EC2">
      <w:pPr>
        <w:tabs>
          <w:tab w:val="left" w:pos="7425"/>
        </w:tabs>
        <w:spacing w:after="0" w:line="240" w:lineRule="auto"/>
        <w:ind w:firstLine="709"/>
        <w:jc w:val="both"/>
        <w:rPr>
          <w:sz w:val="22"/>
          <w:szCs w:val="22"/>
        </w:rPr>
      </w:pPr>
      <w:r w:rsidRPr="000E6017">
        <w:rPr>
          <w:sz w:val="22"/>
          <w:szCs w:val="22"/>
        </w:rPr>
        <w:t xml:space="preserve">1.7. При устном обращении Заявителя (лично или по телефону) специалист 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w:t>
      </w:r>
      <w:proofErr w:type="gramStart"/>
      <w:r w:rsidRPr="000E6017">
        <w:rPr>
          <w:sz w:val="22"/>
          <w:szCs w:val="22"/>
        </w:rPr>
        <w:t>обратившихся</w:t>
      </w:r>
      <w:proofErr w:type="gramEnd"/>
      <w:r w:rsidRPr="000E6017">
        <w:rPr>
          <w:sz w:val="22"/>
          <w:szCs w:val="22"/>
        </w:rPr>
        <w:t xml:space="preserve"> по интересующим вопросам.</w:t>
      </w:r>
    </w:p>
    <w:p w:rsidR="00363D65" w:rsidRPr="000E6017" w:rsidRDefault="00363D65" w:rsidP="00304EC2">
      <w:pPr>
        <w:tabs>
          <w:tab w:val="left" w:pos="7425"/>
        </w:tabs>
        <w:spacing w:after="0" w:line="240" w:lineRule="auto"/>
        <w:ind w:firstLine="709"/>
        <w:jc w:val="both"/>
        <w:rPr>
          <w:sz w:val="22"/>
          <w:szCs w:val="22"/>
        </w:rPr>
      </w:pPr>
      <w:r w:rsidRPr="000E6017">
        <w:rPr>
          <w:sz w:val="22"/>
          <w:szCs w:val="22"/>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363D65" w:rsidRPr="000E6017" w:rsidRDefault="00363D65" w:rsidP="00304EC2">
      <w:pPr>
        <w:tabs>
          <w:tab w:val="left" w:pos="7425"/>
        </w:tabs>
        <w:spacing w:after="0" w:line="240" w:lineRule="auto"/>
        <w:ind w:firstLine="709"/>
        <w:jc w:val="both"/>
        <w:rPr>
          <w:sz w:val="22"/>
          <w:szCs w:val="22"/>
        </w:rPr>
      </w:pPr>
      <w:r w:rsidRPr="000E6017">
        <w:rPr>
          <w:sz w:val="22"/>
          <w:szCs w:val="22"/>
        </w:rPr>
        <w:t>Если специалист Администрации (Уполномоченного органа) не может самостоятельно дать ответ, телефонный звонок</w:t>
      </w:r>
      <w:r w:rsidRPr="000E6017">
        <w:rPr>
          <w:i/>
          <w:sz w:val="22"/>
          <w:szCs w:val="22"/>
        </w:rPr>
        <w:t xml:space="preserve"> </w:t>
      </w:r>
      <w:r w:rsidRPr="000E6017">
        <w:rPr>
          <w:sz w:val="22"/>
          <w:szCs w:val="22"/>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363D65" w:rsidRPr="000E6017" w:rsidRDefault="00363D65" w:rsidP="00304EC2">
      <w:pPr>
        <w:tabs>
          <w:tab w:val="left" w:pos="7425"/>
        </w:tabs>
        <w:spacing w:after="0" w:line="240" w:lineRule="auto"/>
        <w:ind w:firstLine="709"/>
        <w:jc w:val="both"/>
        <w:rPr>
          <w:sz w:val="22"/>
          <w:szCs w:val="22"/>
        </w:rPr>
      </w:pPr>
      <w:r w:rsidRPr="000E6017">
        <w:rPr>
          <w:sz w:val="22"/>
          <w:szCs w:val="22"/>
        </w:rPr>
        <w:t>Если подготовка ответа требует продолжительного времени, он предлагает Заявителю один из следующих вариантов дальнейших действий:</w:t>
      </w:r>
    </w:p>
    <w:p w:rsidR="00363D65" w:rsidRPr="000E6017" w:rsidRDefault="00363D65" w:rsidP="00304EC2">
      <w:pPr>
        <w:tabs>
          <w:tab w:val="left" w:pos="7425"/>
        </w:tabs>
        <w:spacing w:after="0" w:line="240" w:lineRule="auto"/>
        <w:ind w:firstLine="709"/>
        <w:jc w:val="both"/>
        <w:rPr>
          <w:sz w:val="22"/>
          <w:szCs w:val="22"/>
        </w:rPr>
      </w:pPr>
      <w:r w:rsidRPr="000E6017">
        <w:rPr>
          <w:sz w:val="22"/>
          <w:szCs w:val="22"/>
        </w:rPr>
        <w:t xml:space="preserve">изложить обращение в письменной форме; </w:t>
      </w:r>
    </w:p>
    <w:p w:rsidR="00363D65" w:rsidRPr="000E6017" w:rsidRDefault="00363D65" w:rsidP="00304EC2">
      <w:pPr>
        <w:tabs>
          <w:tab w:val="left" w:pos="7425"/>
        </w:tabs>
        <w:spacing w:after="0" w:line="240" w:lineRule="auto"/>
        <w:ind w:firstLine="709"/>
        <w:jc w:val="both"/>
        <w:rPr>
          <w:sz w:val="22"/>
          <w:szCs w:val="22"/>
        </w:rPr>
      </w:pPr>
      <w:r w:rsidRPr="000E6017">
        <w:rPr>
          <w:sz w:val="22"/>
          <w:szCs w:val="22"/>
        </w:rPr>
        <w:t>назначить другое время для консультаций.</w:t>
      </w:r>
    </w:p>
    <w:p w:rsidR="00363D65" w:rsidRPr="000E6017" w:rsidRDefault="00363D65" w:rsidP="00304EC2">
      <w:pPr>
        <w:tabs>
          <w:tab w:val="left" w:pos="7425"/>
        </w:tabs>
        <w:spacing w:after="0" w:line="240" w:lineRule="auto"/>
        <w:ind w:firstLine="709"/>
        <w:jc w:val="both"/>
        <w:rPr>
          <w:sz w:val="22"/>
          <w:szCs w:val="22"/>
        </w:rPr>
      </w:pPr>
      <w:r w:rsidRPr="000E6017">
        <w:rPr>
          <w:sz w:val="22"/>
          <w:szCs w:val="22"/>
        </w:rPr>
        <w:t>Специалист Администрации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363D65" w:rsidRPr="000E6017" w:rsidRDefault="00363D65" w:rsidP="00304EC2">
      <w:pPr>
        <w:autoSpaceDE w:val="0"/>
        <w:autoSpaceDN w:val="0"/>
        <w:adjustRightInd w:val="0"/>
        <w:spacing w:after="0" w:line="240" w:lineRule="auto"/>
        <w:ind w:firstLine="709"/>
        <w:jc w:val="both"/>
        <w:rPr>
          <w:sz w:val="22"/>
          <w:szCs w:val="22"/>
        </w:rPr>
      </w:pPr>
      <w:r w:rsidRPr="000E6017">
        <w:rPr>
          <w:sz w:val="22"/>
          <w:szCs w:val="22"/>
        </w:rPr>
        <w:t>Продолжительность информирования по телефону не должна превышать 10 минут.</w:t>
      </w:r>
    </w:p>
    <w:p w:rsidR="00363D65" w:rsidRPr="000E6017" w:rsidRDefault="00363D65" w:rsidP="00304EC2">
      <w:pPr>
        <w:autoSpaceDE w:val="0"/>
        <w:autoSpaceDN w:val="0"/>
        <w:adjustRightInd w:val="0"/>
        <w:spacing w:after="0" w:line="240" w:lineRule="auto"/>
        <w:ind w:firstLine="709"/>
        <w:jc w:val="both"/>
        <w:rPr>
          <w:sz w:val="22"/>
          <w:szCs w:val="22"/>
        </w:rPr>
      </w:pPr>
      <w:r w:rsidRPr="000E6017">
        <w:rPr>
          <w:sz w:val="22"/>
          <w:szCs w:val="22"/>
        </w:rPr>
        <w:t>Информирование осуществляется в соответствии с графиком приема граждан.</w:t>
      </w:r>
    </w:p>
    <w:p w:rsidR="00363D65" w:rsidRPr="000E6017" w:rsidRDefault="00363D65" w:rsidP="00304EC2">
      <w:pPr>
        <w:autoSpaceDE w:val="0"/>
        <w:autoSpaceDN w:val="0"/>
        <w:adjustRightInd w:val="0"/>
        <w:spacing w:after="0" w:line="240" w:lineRule="auto"/>
        <w:ind w:firstLine="709"/>
        <w:jc w:val="both"/>
        <w:rPr>
          <w:sz w:val="22"/>
          <w:szCs w:val="22"/>
        </w:rPr>
      </w:pPr>
      <w:r w:rsidRPr="000E6017">
        <w:rPr>
          <w:sz w:val="22"/>
          <w:szCs w:val="22"/>
        </w:rPr>
        <w:t xml:space="preserve">1.8. По письменному обращению специалист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0E6017">
          <w:rPr>
            <w:sz w:val="22"/>
            <w:szCs w:val="22"/>
          </w:rPr>
          <w:t>пункте</w:t>
        </w:r>
      </w:hyperlink>
      <w:r w:rsidRPr="000E6017">
        <w:rPr>
          <w:sz w:val="22"/>
          <w:szCs w:val="22"/>
        </w:rPr>
        <w:t xml:space="preserve"> 1.6 Административного регламента в порядке, установленном Федеральным законом от 2 мая 2006 года № 59-ФЗ «О порядке рассмотрения обращений граждан Российской Федерации» (далее – Федеральный закон № 59-ФЗ).</w:t>
      </w:r>
    </w:p>
    <w:p w:rsidR="00363D65" w:rsidRPr="000E6017" w:rsidRDefault="00363D65" w:rsidP="00304EC2">
      <w:pPr>
        <w:autoSpaceDE w:val="0"/>
        <w:autoSpaceDN w:val="0"/>
        <w:adjustRightInd w:val="0"/>
        <w:spacing w:after="0" w:line="240" w:lineRule="auto"/>
        <w:ind w:firstLine="709"/>
        <w:jc w:val="both"/>
        <w:rPr>
          <w:sz w:val="22"/>
          <w:szCs w:val="22"/>
        </w:rPr>
      </w:pPr>
      <w:r w:rsidRPr="000E6017">
        <w:rPr>
          <w:sz w:val="22"/>
          <w:szCs w:val="22"/>
        </w:rPr>
        <w:lastRenderedPageBreak/>
        <w:t>1.9. На РПГУ размещается следующая информация:</w:t>
      </w:r>
    </w:p>
    <w:p w:rsidR="00363D65" w:rsidRPr="000E6017" w:rsidRDefault="00363D65" w:rsidP="00304EC2">
      <w:pPr>
        <w:pStyle w:val="a3"/>
        <w:numPr>
          <w:ilvl w:val="0"/>
          <w:numId w:val="2"/>
        </w:numPr>
        <w:autoSpaceDE w:val="0"/>
        <w:autoSpaceDN w:val="0"/>
        <w:adjustRightInd w:val="0"/>
        <w:spacing w:after="0" w:line="240" w:lineRule="auto"/>
        <w:ind w:left="0" w:firstLine="709"/>
        <w:jc w:val="both"/>
        <w:rPr>
          <w:sz w:val="22"/>
          <w:szCs w:val="22"/>
        </w:rPr>
      </w:pPr>
      <w:r w:rsidRPr="000E6017">
        <w:rPr>
          <w:sz w:val="22"/>
          <w:szCs w:val="22"/>
        </w:rPr>
        <w:t>наименование (в том числе краткое) муниципальной услуги;</w:t>
      </w:r>
    </w:p>
    <w:p w:rsidR="00363D65" w:rsidRPr="000E6017" w:rsidRDefault="00363D65" w:rsidP="00304EC2">
      <w:pPr>
        <w:pStyle w:val="a3"/>
        <w:numPr>
          <w:ilvl w:val="0"/>
          <w:numId w:val="2"/>
        </w:numPr>
        <w:autoSpaceDE w:val="0"/>
        <w:autoSpaceDN w:val="0"/>
        <w:adjustRightInd w:val="0"/>
        <w:spacing w:after="0" w:line="240" w:lineRule="auto"/>
        <w:ind w:left="0" w:firstLine="709"/>
        <w:jc w:val="both"/>
        <w:rPr>
          <w:sz w:val="22"/>
          <w:szCs w:val="22"/>
        </w:rPr>
      </w:pPr>
      <w:r w:rsidRPr="000E6017">
        <w:rPr>
          <w:sz w:val="22"/>
          <w:szCs w:val="22"/>
        </w:rPr>
        <w:t>наименование органа (организации), предоставляющего муниципальную услугу;</w:t>
      </w:r>
    </w:p>
    <w:p w:rsidR="00363D65" w:rsidRPr="000E6017" w:rsidRDefault="00363D65" w:rsidP="00304EC2">
      <w:pPr>
        <w:pStyle w:val="a3"/>
        <w:numPr>
          <w:ilvl w:val="0"/>
          <w:numId w:val="2"/>
        </w:numPr>
        <w:autoSpaceDE w:val="0"/>
        <w:autoSpaceDN w:val="0"/>
        <w:adjustRightInd w:val="0"/>
        <w:spacing w:after="0" w:line="240" w:lineRule="auto"/>
        <w:ind w:left="0" w:firstLine="709"/>
        <w:jc w:val="both"/>
        <w:rPr>
          <w:sz w:val="22"/>
          <w:szCs w:val="22"/>
        </w:rPr>
      </w:pPr>
      <w:r w:rsidRPr="000E6017">
        <w:rPr>
          <w:sz w:val="22"/>
          <w:szCs w:val="22"/>
        </w:rPr>
        <w:t>наименования органов власти и организаций, участвующих в предоставлении муниципальной услуги;</w:t>
      </w:r>
    </w:p>
    <w:p w:rsidR="00363D65" w:rsidRPr="000E6017" w:rsidRDefault="00363D65" w:rsidP="00304EC2">
      <w:pPr>
        <w:pStyle w:val="a3"/>
        <w:numPr>
          <w:ilvl w:val="0"/>
          <w:numId w:val="2"/>
        </w:numPr>
        <w:autoSpaceDE w:val="0"/>
        <w:autoSpaceDN w:val="0"/>
        <w:adjustRightInd w:val="0"/>
        <w:spacing w:after="0" w:line="240" w:lineRule="auto"/>
        <w:ind w:left="0" w:firstLine="709"/>
        <w:jc w:val="both"/>
        <w:rPr>
          <w:sz w:val="22"/>
          <w:szCs w:val="22"/>
        </w:rPr>
      </w:pPr>
      <w:r w:rsidRPr="000E6017">
        <w:rPr>
          <w:sz w:val="22"/>
          <w:szCs w:val="22"/>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Pr="000E6017">
        <w:rPr>
          <w:sz w:val="22"/>
          <w:szCs w:val="22"/>
        </w:rPr>
        <w:t>кст пр</w:t>
      </w:r>
      <w:proofErr w:type="gramEnd"/>
      <w:r w:rsidRPr="000E6017">
        <w:rPr>
          <w:sz w:val="22"/>
          <w:szCs w:val="22"/>
        </w:rPr>
        <w:t>оекта административного регламента);</w:t>
      </w:r>
    </w:p>
    <w:p w:rsidR="00363D65" w:rsidRPr="000E6017" w:rsidRDefault="00363D65" w:rsidP="00304EC2">
      <w:pPr>
        <w:pStyle w:val="a3"/>
        <w:numPr>
          <w:ilvl w:val="0"/>
          <w:numId w:val="2"/>
        </w:numPr>
        <w:autoSpaceDE w:val="0"/>
        <w:autoSpaceDN w:val="0"/>
        <w:adjustRightInd w:val="0"/>
        <w:spacing w:after="0" w:line="240" w:lineRule="auto"/>
        <w:ind w:left="0" w:firstLine="709"/>
        <w:jc w:val="both"/>
        <w:rPr>
          <w:sz w:val="22"/>
          <w:szCs w:val="22"/>
        </w:rPr>
      </w:pPr>
      <w:r w:rsidRPr="000E6017">
        <w:rPr>
          <w:sz w:val="22"/>
          <w:szCs w:val="22"/>
        </w:rPr>
        <w:t>способы предоставления муниципальной услуги;</w:t>
      </w:r>
    </w:p>
    <w:p w:rsidR="00363D65" w:rsidRPr="000E6017" w:rsidRDefault="00363D65" w:rsidP="00304EC2">
      <w:pPr>
        <w:pStyle w:val="a3"/>
        <w:numPr>
          <w:ilvl w:val="0"/>
          <w:numId w:val="2"/>
        </w:numPr>
        <w:autoSpaceDE w:val="0"/>
        <w:autoSpaceDN w:val="0"/>
        <w:adjustRightInd w:val="0"/>
        <w:spacing w:after="0" w:line="240" w:lineRule="auto"/>
        <w:ind w:left="0" w:firstLine="709"/>
        <w:jc w:val="both"/>
        <w:rPr>
          <w:sz w:val="22"/>
          <w:szCs w:val="22"/>
        </w:rPr>
      </w:pPr>
      <w:r w:rsidRPr="000E6017">
        <w:rPr>
          <w:sz w:val="22"/>
          <w:szCs w:val="22"/>
        </w:rPr>
        <w:t>описание результата предоставления муниципальной услуги;</w:t>
      </w:r>
    </w:p>
    <w:p w:rsidR="00363D65" w:rsidRPr="000E6017" w:rsidRDefault="00363D65" w:rsidP="00304EC2">
      <w:pPr>
        <w:pStyle w:val="a3"/>
        <w:numPr>
          <w:ilvl w:val="0"/>
          <w:numId w:val="2"/>
        </w:numPr>
        <w:autoSpaceDE w:val="0"/>
        <w:autoSpaceDN w:val="0"/>
        <w:adjustRightInd w:val="0"/>
        <w:spacing w:after="0" w:line="240" w:lineRule="auto"/>
        <w:ind w:left="0" w:firstLine="709"/>
        <w:jc w:val="both"/>
        <w:rPr>
          <w:sz w:val="22"/>
          <w:szCs w:val="22"/>
        </w:rPr>
      </w:pPr>
      <w:r w:rsidRPr="000E6017">
        <w:rPr>
          <w:sz w:val="22"/>
          <w:szCs w:val="22"/>
        </w:rPr>
        <w:t>категория заявителей, которым предоставляется муниципальная услуга;</w:t>
      </w:r>
    </w:p>
    <w:p w:rsidR="00363D65" w:rsidRPr="000E6017" w:rsidRDefault="00363D65" w:rsidP="00304EC2">
      <w:pPr>
        <w:pStyle w:val="a3"/>
        <w:numPr>
          <w:ilvl w:val="0"/>
          <w:numId w:val="2"/>
        </w:numPr>
        <w:autoSpaceDE w:val="0"/>
        <w:autoSpaceDN w:val="0"/>
        <w:adjustRightInd w:val="0"/>
        <w:spacing w:after="0" w:line="240" w:lineRule="auto"/>
        <w:ind w:left="0" w:firstLine="709"/>
        <w:jc w:val="both"/>
        <w:rPr>
          <w:sz w:val="22"/>
          <w:szCs w:val="22"/>
        </w:rPr>
      </w:pPr>
      <w:r w:rsidRPr="000E6017">
        <w:rPr>
          <w:sz w:val="22"/>
          <w:szCs w:val="22"/>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363D65" w:rsidRPr="000E6017" w:rsidRDefault="00363D65" w:rsidP="00304EC2">
      <w:pPr>
        <w:pStyle w:val="a3"/>
        <w:numPr>
          <w:ilvl w:val="0"/>
          <w:numId w:val="2"/>
        </w:numPr>
        <w:autoSpaceDE w:val="0"/>
        <w:autoSpaceDN w:val="0"/>
        <w:adjustRightInd w:val="0"/>
        <w:spacing w:after="0" w:line="240" w:lineRule="auto"/>
        <w:ind w:left="0" w:firstLine="709"/>
        <w:jc w:val="both"/>
        <w:rPr>
          <w:sz w:val="22"/>
          <w:szCs w:val="22"/>
        </w:rPr>
      </w:pPr>
      <w:r w:rsidRPr="000E6017">
        <w:rPr>
          <w:sz w:val="22"/>
          <w:szCs w:val="22"/>
        </w:rPr>
        <w:t>срок, в течение которого заявление о предоставлении муниципальной услуги должно быть зарегистрировано;</w:t>
      </w:r>
    </w:p>
    <w:p w:rsidR="00363D65" w:rsidRPr="000E6017" w:rsidRDefault="00363D65" w:rsidP="00304EC2">
      <w:pPr>
        <w:pStyle w:val="a3"/>
        <w:numPr>
          <w:ilvl w:val="0"/>
          <w:numId w:val="2"/>
        </w:numPr>
        <w:autoSpaceDE w:val="0"/>
        <w:autoSpaceDN w:val="0"/>
        <w:adjustRightInd w:val="0"/>
        <w:spacing w:after="0" w:line="240" w:lineRule="auto"/>
        <w:ind w:left="0" w:firstLine="709"/>
        <w:jc w:val="both"/>
        <w:rPr>
          <w:sz w:val="22"/>
          <w:szCs w:val="22"/>
        </w:rPr>
      </w:pPr>
      <w:r w:rsidRPr="000E6017">
        <w:rPr>
          <w:sz w:val="22"/>
          <w:szCs w:val="22"/>
        </w:rPr>
        <w:t>максимальный срок ожидания в очереди при подаче заявления о предоставлении муниципальной услуги лично;</w:t>
      </w:r>
    </w:p>
    <w:p w:rsidR="00363D65" w:rsidRPr="000E6017" w:rsidRDefault="00363D65" w:rsidP="00304EC2">
      <w:pPr>
        <w:pStyle w:val="a3"/>
        <w:numPr>
          <w:ilvl w:val="0"/>
          <w:numId w:val="2"/>
        </w:numPr>
        <w:autoSpaceDE w:val="0"/>
        <w:autoSpaceDN w:val="0"/>
        <w:adjustRightInd w:val="0"/>
        <w:spacing w:after="0" w:line="240" w:lineRule="auto"/>
        <w:ind w:left="0" w:firstLine="709"/>
        <w:jc w:val="both"/>
        <w:rPr>
          <w:sz w:val="22"/>
          <w:szCs w:val="22"/>
        </w:rPr>
      </w:pPr>
      <w:r w:rsidRPr="000E6017">
        <w:rPr>
          <w:sz w:val="22"/>
          <w:szCs w:val="22"/>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363D65" w:rsidRPr="000E6017" w:rsidRDefault="00363D65" w:rsidP="00304EC2">
      <w:pPr>
        <w:pStyle w:val="a3"/>
        <w:numPr>
          <w:ilvl w:val="0"/>
          <w:numId w:val="2"/>
        </w:numPr>
        <w:autoSpaceDE w:val="0"/>
        <w:autoSpaceDN w:val="0"/>
        <w:adjustRightInd w:val="0"/>
        <w:spacing w:after="0" w:line="240" w:lineRule="auto"/>
        <w:ind w:left="0" w:firstLine="709"/>
        <w:jc w:val="both"/>
        <w:rPr>
          <w:sz w:val="22"/>
          <w:szCs w:val="22"/>
        </w:rPr>
      </w:pPr>
      <w:r w:rsidRPr="000E6017">
        <w:rPr>
          <w:sz w:val="22"/>
          <w:szCs w:val="22"/>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363D65" w:rsidRPr="000E6017" w:rsidRDefault="00363D65" w:rsidP="00304EC2">
      <w:pPr>
        <w:pStyle w:val="a3"/>
        <w:numPr>
          <w:ilvl w:val="0"/>
          <w:numId w:val="2"/>
        </w:numPr>
        <w:autoSpaceDE w:val="0"/>
        <w:autoSpaceDN w:val="0"/>
        <w:adjustRightInd w:val="0"/>
        <w:spacing w:after="0" w:line="240" w:lineRule="auto"/>
        <w:ind w:left="0" w:firstLine="709"/>
        <w:jc w:val="both"/>
        <w:rPr>
          <w:sz w:val="22"/>
          <w:szCs w:val="22"/>
        </w:rPr>
      </w:pPr>
      <w:proofErr w:type="gramStart"/>
      <w:r w:rsidRPr="000E6017">
        <w:rPr>
          <w:sz w:val="22"/>
          <w:szCs w:val="22"/>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363D65" w:rsidRPr="000E6017" w:rsidRDefault="00363D65" w:rsidP="00304EC2">
      <w:pPr>
        <w:pStyle w:val="a3"/>
        <w:numPr>
          <w:ilvl w:val="0"/>
          <w:numId w:val="2"/>
        </w:numPr>
        <w:autoSpaceDE w:val="0"/>
        <w:autoSpaceDN w:val="0"/>
        <w:adjustRightInd w:val="0"/>
        <w:spacing w:after="0" w:line="240" w:lineRule="auto"/>
        <w:ind w:left="0" w:firstLine="709"/>
        <w:jc w:val="both"/>
        <w:rPr>
          <w:sz w:val="22"/>
          <w:szCs w:val="22"/>
        </w:rPr>
      </w:pPr>
      <w:r w:rsidRPr="000E6017">
        <w:rPr>
          <w:sz w:val="22"/>
          <w:szCs w:val="22"/>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363D65" w:rsidRPr="000E6017" w:rsidRDefault="00363D65" w:rsidP="00304EC2">
      <w:pPr>
        <w:pStyle w:val="a3"/>
        <w:numPr>
          <w:ilvl w:val="0"/>
          <w:numId w:val="2"/>
        </w:numPr>
        <w:autoSpaceDE w:val="0"/>
        <w:autoSpaceDN w:val="0"/>
        <w:adjustRightInd w:val="0"/>
        <w:spacing w:after="0" w:line="240" w:lineRule="auto"/>
        <w:ind w:left="0" w:firstLine="709"/>
        <w:jc w:val="both"/>
        <w:rPr>
          <w:sz w:val="22"/>
          <w:szCs w:val="22"/>
        </w:rPr>
      </w:pPr>
      <w:r w:rsidRPr="000E6017">
        <w:rPr>
          <w:sz w:val="22"/>
          <w:szCs w:val="22"/>
        </w:rPr>
        <w:t>сведения о безвозмездности предоставления муниципальной услуги;</w:t>
      </w:r>
    </w:p>
    <w:p w:rsidR="00363D65" w:rsidRPr="000E6017" w:rsidRDefault="00363D65" w:rsidP="00304EC2">
      <w:pPr>
        <w:pStyle w:val="a3"/>
        <w:numPr>
          <w:ilvl w:val="0"/>
          <w:numId w:val="2"/>
        </w:numPr>
        <w:autoSpaceDE w:val="0"/>
        <w:autoSpaceDN w:val="0"/>
        <w:adjustRightInd w:val="0"/>
        <w:spacing w:after="0" w:line="240" w:lineRule="auto"/>
        <w:ind w:left="0" w:firstLine="709"/>
        <w:jc w:val="both"/>
        <w:rPr>
          <w:sz w:val="22"/>
          <w:szCs w:val="22"/>
        </w:rPr>
      </w:pPr>
      <w:r w:rsidRPr="000E6017">
        <w:rPr>
          <w:sz w:val="22"/>
          <w:szCs w:val="22"/>
        </w:rPr>
        <w:t>показатели доступности и качества муниципальной услуги;</w:t>
      </w:r>
    </w:p>
    <w:p w:rsidR="00363D65" w:rsidRPr="000E6017" w:rsidRDefault="00363D65" w:rsidP="00304EC2">
      <w:pPr>
        <w:pStyle w:val="a3"/>
        <w:numPr>
          <w:ilvl w:val="0"/>
          <w:numId w:val="2"/>
        </w:numPr>
        <w:autoSpaceDE w:val="0"/>
        <w:autoSpaceDN w:val="0"/>
        <w:adjustRightInd w:val="0"/>
        <w:spacing w:after="0" w:line="240" w:lineRule="auto"/>
        <w:ind w:left="0" w:firstLine="709"/>
        <w:jc w:val="both"/>
        <w:rPr>
          <w:sz w:val="22"/>
          <w:szCs w:val="22"/>
        </w:rPr>
      </w:pPr>
      <w:r w:rsidRPr="000E6017">
        <w:rPr>
          <w:sz w:val="22"/>
          <w:szCs w:val="22"/>
        </w:rPr>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363D65" w:rsidRPr="000E6017" w:rsidRDefault="00363D65" w:rsidP="00304EC2">
      <w:pPr>
        <w:pStyle w:val="a3"/>
        <w:numPr>
          <w:ilvl w:val="0"/>
          <w:numId w:val="2"/>
        </w:numPr>
        <w:autoSpaceDE w:val="0"/>
        <w:autoSpaceDN w:val="0"/>
        <w:adjustRightInd w:val="0"/>
        <w:spacing w:before="280" w:after="0" w:line="240" w:lineRule="auto"/>
        <w:ind w:left="0" w:firstLine="709"/>
        <w:jc w:val="both"/>
        <w:rPr>
          <w:sz w:val="22"/>
          <w:szCs w:val="22"/>
        </w:rPr>
      </w:pPr>
      <w:proofErr w:type="gramStart"/>
      <w:r w:rsidRPr="000E6017">
        <w:rPr>
          <w:sz w:val="22"/>
          <w:szCs w:val="22"/>
        </w:rPr>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roofErr w:type="gramEnd"/>
    </w:p>
    <w:p w:rsidR="00363D65" w:rsidRPr="000E6017" w:rsidRDefault="00363D65" w:rsidP="00304EC2">
      <w:pPr>
        <w:autoSpaceDE w:val="0"/>
        <w:autoSpaceDN w:val="0"/>
        <w:adjustRightInd w:val="0"/>
        <w:spacing w:after="0" w:line="240" w:lineRule="auto"/>
        <w:ind w:firstLine="709"/>
        <w:jc w:val="both"/>
        <w:rPr>
          <w:sz w:val="22"/>
          <w:szCs w:val="22"/>
        </w:rPr>
      </w:pPr>
      <w:r w:rsidRPr="000E6017">
        <w:rPr>
          <w:sz w:val="22"/>
          <w:szCs w:val="22"/>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363D65" w:rsidRPr="000E6017" w:rsidRDefault="00363D65" w:rsidP="00304EC2">
      <w:pPr>
        <w:autoSpaceDE w:val="0"/>
        <w:autoSpaceDN w:val="0"/>
        <w:adjustRightInd w:val="0"/>
        <w:spacing w:after="0" w:line="240" w:lineRule="auto"/>
        <w:ind w:firstLine="709"/>
        <w:jc w:val="both"/>
        <w:rPr>
          <w:sz w:val="22"/>
          <w:szCs w:val="22"/>
        </w:rPr>
      </w:pPr>
      <w:proofErr w:type="gramStart"/>
      <w:r w:rsidRPr="000E6017">
        <w:rPr>
          <w:sz w:val="22"/>
          <w:szCs w:val="22"/>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363D65" w:rsidRPr="000E6017" w:rsidRDefault="00363D65" w:rsidP="00304EC2">
      <w:pPr>
        <w:autoSpaceDE w:val="0"/>
        <w:autoSpaceDN w:val="0"/>
        <w:adjustRightInd w:val="0"/>
        <w:spacing w:after="0" w:line="240" w:lineRule="auto"/>
        <w:ind w:firstLine="709"/>
        <w:jc w:val="both"/>
        <w:rPr>
          <w:sz w:val="22"/>
          <w:szCs w:val="22"/>
        </w:rPr>
      </w:pPr>
      <w:r w:rsidRPr="000E6017">
        <w:rPr>
          <w:sz w:val="22"/>
          <w:szCs w:val="22"/>
        </w:rPr>
        <w:t xml:space="preserve">1.10. На </w:t>
      </w:r>
      <w:r w:rsidRPr="000E6017">
        <w:rPr>
          <w:color w:val="000000"/>
          <w:sz w:val="22"/>
          <w:szCs w:val="22"/>
        </w:rPr>
        <w:t>официальном сайте Администрации (Уполномоченного органа)</w:t>
      </w:r>
      <w:r w:rsidRPr="000E6017">
        <w:rPr>
          <w:sz w:val="22"/>
          <w:szCs w:val="22"/>
        </w:rPr>
        <w:t xml:space="preserve"> наряду со сведениями, указанными в пункте 1.9 Административного регламента, размещаются:</w:t>
      </w:r>
    </w:p>
    <w:p w:rsidR="00363D65" w:rsidRPr="000E6017" w:rsidRDefault="00363D65" w:rsidP="00304EC2">
      <w:pPr>
        <w:pStyle w:val="a3"/>
        <w:numPr>
          <w:ilvl w:val="0"/>
          <w:numId w:val="2"/>
        </w:numPr>
        <w:autoSpaceDE w:val="0"/>
        <w:autoSpaceDN w:val="0"/>
        <w:adjustRightInd w:val="0"/>
        <w:spacing w:after="0" w:line="240" w:lineRule="auto"/>
        <w:ind w:left="0" w:firstLine="709"/>
        <w:jc w:val="both"/>
        <w:rPr>
          <w:sz w:val="22"/>
          <w:szCs w:val="22"/>
        </w:rPr>
      </w:pPr>
      <w:r w:rsidRPr="000E6017">
        <w:rPr>
          <w:sz w:val="22"/>
          <w:szCs w:val="22"/>
        </w:rPr>
        <w:t>порядок и способы подачи заявления о предоставлении муниципальной услуги;</w:t>
      </w:r>
    </w:p>
    <w:p w:rsidR="00363D65" w:rsidRPr="000E6017" w:rsidRDefault="00363D65" w:rsidP="00304EC2">
      <w:pPr>
        <w:pStyle w:val="a3"/>
        <w:numPr>
          <w:ilvl w:val="0"/>
          <w:numId w:val="2"/>
        </w:numPr>
        <w:autoSpaceDE w:val="0"/>
        <w:autoSpaceDN w:val="0"/>
        <w:adjustRightInd w:val="0"/>
        <w:spacing w:after="0" w:line="240" w:lineRule="auto"/>
        <w:ind w:left="0" w:firstLine="709"/>
        <w:jc w:val="both"/>
        <w:rPr>
          <w:sz w:val="22"/>
          <w:szCs w:val="22"/>
        </w:rPr>
      </w:pPr>
      <w:r w:rsidRPr="000E6017">
        <w:rPr>
          <w:sz w:val="22"/>
          <w:szCs w:val="22"/>
        </w:rPr>
        <w:t>порядок и способы предварительной записи на подачу заявления о предоставлении муниципальной услуги;</w:t>
      </w:r>
    </w:p>
    <w:p w:rsidR="00363D65" w:rsidRPr="000E6017" w:rsidRDefault="00363D65" w:rsidP="00304EC2">
      <w:pPr>
        <w:pStyle w:val="a3"/>
        <w:numPr>
          <w:ilvl w:val="0"/>
          <w:numId w:val="2"/>
        </w:numPr>
        <w:autoSpaceDE w:val="0"/>
        <w:autoSpaceDN w:val="0"/>
        <w:adjustRightInd w:val="0"/>
        <w:spacing w:after="0" w:line="240" w:lineRule="auto"/>
        <w:ind w:left="0" w:firstLine="709"/>
        <w:jc w:val="both"/>
        <w:rPr>
          <w:sz w:val="22"/>
          <w:szCs w:val="22"/>
        </w:rPr>
      </w:pPr>
      <w:r w:rsidRPr="000E6017">
        <w:rPr>
          <w:sz w:val="22"/>
          <w:szCs w:val="22"/>
        </w:rPr>
        <w:t>информация по вопросам предоставления услуг, которые являются необходимыми и обязательными для предоставления муниципальной услуги;</w:t>
      </w:r>
    </w:p>
    <w:p w:rsidR="00363D65" w:rsidRPr="000E6017" w:rsidRDefault="00363D65" w:rsidP="00304EC2">
      <w:pPr>
        <w:pStyle w:val="a3"/>
        <w:numPr>
          <w:ilvl w:val="0"/>
          <w:numId w:val="2"/>
        </w:numPr>
        <w:autoSpaceDE w:val="0"/>
        <w:autoSpaceDN w:val="0"/>
        <w:adjustRightInd w:val="0"/>
        <w:spacing w:after="0" w:line="240" w:lineRule="auto"/>
        <w:ind w:left="0" w:firstLine="709"/>
        <w:jc w:val="both"/>
        <w:rPr>
          <w:sz w:val="22"/>
          <w:szCs w:val="22"/>
        </w:rPr>
      </w:pPr>
      <w:r w:rsidRPr="000E6017">
        <w:rPr>
          <w:sz w:val="22"/>
          <w:szCs w:val="22"/>
        </w:rPr>
        <w:lastRenderedPageBreak/>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363D65" w:rsidRPr="000E6017" w:rsidRDefault="00363D65" w:rsidP="00304EC2">
      <w:pPr>
        <w:autoSpaceDE w:val="0"/>
        <w:autoSpaceDN w:val="0"/>
        <w:adjustRightInd w:val="0"/>
        <w:spacing w:after="0" w:line="240" w:lineRule="auto"/>
        <w:ind w:firstLine="709"/>
        <w:jc w:val="both"/>
        <w:rPr>
          <w:sz w:val="22"/>
          <w:szCs w:val="22"/>
        </w:rPr>
      </w:pPr>
      <w:r w:rsidRPr="000E6017">
        <w:rPr>
          <w:sz w:val="22"/>
          <w:szCs w:val="22"/>
        </w:rPr>
        <w:t>1.11. На информационных стендах Администрации (Уполномоченного органа) подлежит размещению информация:</w:t>
      </w:r>
    </w:p>
    <w:p w:rsidR="00363D65" w:rsidRPr="000E6017" w:rsidRDefault="00363D65" w:rsidP="00304EC2">
      <w:pPr>
        <w:pStyle w:val="a3"/>
        <w:numPr>
          <w:ilvl w:val="0"/>
          <w:numId w:val="2"/>
        </w:numPr>
        <w:autoSpaceDE w:val="0"/>
        <w:autoSpaceDN w:val="0"/>
        <w:adjustRightInd w:val="0"/>
        <w:spacing w:after="0" w:line="240" w:lineRule="auto"/>
        <w:ind w:left="0" w:firstLine="709"/>
        <w:jc w:val="both"/>
        <w:rPr>
          <w:sz w:val="22"/>
          <w:szCs w:val="22"/>
        </w:rPr>
      </w:pPr>
      <w:r w:rsidRPr="000E6017">
        <w:rPr>
          <w:sz w:val="22"/>
          <w:szCs w:val="22"/>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363D65" w:rsidRPr="000E6017" w:rsidRDefault="00363D65" w:rsidP="00304EC2">
      <w:pPr>
        <w:pStyle w:val="a3"/>
        <w:numPr>
          <w:ilvl w:val="0"/>
          <w:numId w:val="2"/>
        </w:numPr>
        <w:autoSpaceDE w:val="0"/>
        <w:autoSpaceDN w:val="0"/>
        <w:adjustRightInd w:val="0"/>
        <w:spacing w:after="0" w:line="240" w:lineRule="auto"/>
        <w:ind w:left="0" w:firstLine="709"/>
        <w:jc w:val="both"/>
        <w:rPr>
          <w:sz w:val="22"/>
          <w:szCs w:val="22"/>
        </w:rPr>
      </w:pPr>
      <w:r w:rsidRPr="000E6017">
        <w:rPr>
          <w:sz w:val="22"/>
          <w:szCs w:val="22"/>
        </w:rPr>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363D65" w:rsidRPr="000E6017" w:rsidRDefault="00363D65" w:rsidP="00304EC2">
      <w:pPr>
        <w:pStyle w:val="a3"/>
        <w:numPr>
          <w:ilvl w:val="0"/>
          <w:numId w:val="2"/>
        </w:numPr>
        <w:autoSpaceDE w:val="0"/>
        <w:autoSpaceDN w:val="0"/>
        <w:adjustRightInd w:val="0"/>
        <w:spacing w:after="0" w:line="240" w:lineRule="auto"/>
        <w:ind w:left="0" w:firstLine="709"/>
        <w:jc w:val="both"/>
        <w:rPr>
          <w:sz w:val="22"/>
          <w:szCs w:val="22"/>
        </w:rPr>
      </w:pPr>
      <w:r w:rsidRPr="000E6017">
        <w:rPr>
          <w:sz w:val="22"/>
          <w:szCs w:val="22"/>
        </w:rPr>
        <w:t>адреса официального сайта, а также электронной почты и (или) формы обратной связи Администрации (Уполномоченного органа);</w:t>
      </w:r>
    </w:p>
    <w:p w:rsidR="00363D65" w:rsidRPr="000E6017" w:rsidRDefault="00363D65" w:rsidP="00304EC2">
      <w:pPr>
        <w:pStyle w:val="a3"/>
        <w:numPr>
          <w:ilvl w:val="0"/>
          <w:numId w:val="2"/>
        </w:numPr>
        <w:autoSpaceDE w:val="0"/>
        <w:autoSpaceDN w:val="0"/>
        <w:adjustRightInd w:val="0"/>
        <w:spacing w:after="0" w:line="240" w:lineRule="auto"/>
        <w:ind w:left="0" w:firstLine="709"/>
        <w:jc w:val="both"/>
        <w:rPr>
          <w:sz w:val="22"/>
          <w:szCs w:val="22"/>
        </w:rPr>
      </w:pPr>
      <w:r w:rsidRPr="000E6017">
        <w:rPr>
          <w:sz w:val="22"/>
          <w:szCs w:val="22"/>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363D65" w:rsidRPr="000E6017" w:rsidRDefault="00363D65" w:rsidP="00304EC2">
      <w:pPr>
        <w:pStyle w:val="a3"/>
        <w:numPr>
          <w:ilvl w:val="0"/>
          <w:numId w:val="2"/>
        </w:numPr>
        <w:autoSpaceDE w:val="0"/>
        <w:autoSpaceDN w:val="0"/>
        <w:adjustRightInd w:val="0"/>
        <w:spacing w:after="0" w:line="240" w:lineRule="auto"/>
        <w:ind w:left="0" w:firstLine="709"/>
        <w:jc w:val="both"/>
        <w:rPr>
          <w:sz w:val="22"/>
          <w:szCs w:val="22"/>
        </w:rPr>
      </w:pPr>
      <w:r w:rsidRPr="000E6017">
        <w:rPr>
          <w:sz w:val="22"/>
          <w:szCs w:val="22"/>
        </w:rPr>
        <w:t>сроки предоставления муниципальной услуги;</w:t>
      </w:r>
    </w:p>
    <w:p w:rsidR="00363D65" w:rsidRPr="000E6017" w:rsidRDefault="00363D65" w:rsidP="00304EC2">
      <w:pPr>
        <w:pStyle w:val="a3"/>
        <w:numPr>
          <w:ilvl w:val="0"/>
          <w:numId w:val="2"/>
        </w:numPr>
        <w:autoSpaceDE w:val="0"/>
        <w:autoSpaceDN w:val="0"/>
        <w:adjustRightInd w:val="0"/>
        <w:spacing w:after="0" w:line="240" w:lineRule="auto"/>
        <w:ind w:left="0" w:firstLine="709"/>
        <w:jc w:val="both"/>
        <w:rPr>
          <w:sz w:val="22"/>
          <w:szCs w:val="22"/>
        </w:rPr>
      </w:pPr>
      <w:r w:rsidRPr="000E6017">
        <w:rPr>
          <w:sz w:val="22"/>
          <w:szCs w:val="22"/>
        </w:rPr>
        <w:t>образцы заполнения заявления и приложений к заявлениям;</w:t>
      </w:r>
    </w:p>
    <w:p w:rsidR="00363D65" w:rsidRPr="000E6017" w:rsidRDefault="00363D65" w:rsidP="00304EC2">
      <w:pPr>
        <w:pStyle w:val="a3"/>
        <w:numPr>
          <w:ilvl w:val="0"/>
          <w:numId w:val="2"/>
        </w:numPr>
        <w:autoSpaceDE w:val="0"/>
        <w:autoSpaceDN w:val="0"/>
        <w:adjustRightInd w:val="0"/>
        <w:spacing w:after="0" w:line="240" w:lineRule="auto"/>
        <w:ind w:left="0" w:firstLine="709"/>
        <w:jc w:val="both"/>
        <w:rPr>
          <w:sz w:val="22"/>
          <w:szCs w:val="22"/>
        </w:rPr>
      </w:pPr>
      <w:r w:rsidRPr="000E6017">
        <w:rPr>
          <w:sz w:val="22"/>
          <w:szCs w:val="22"/>
        </w:rPr>
        <w:t>исчерпывающий перечень документов, необходимых для предоставления муниципальной услуги;</w:t>
      </w:r>
    </w:p>
    <w:p w:rsidR="00363D65" w:rsidRPr="000E6017" w:rsidRDefault="00363D65" w:rsidP="00304EC2">
      <w:pPr>
        <w:pStyle w:val="a3"/>
        <w:numPr>
          <w:ilvl w:val="0"/>
          <w:numId w:val="2"/>
        </w:numPr>
        <w:autoSpaceDE w:val="0"/>
        <w:autoSpaceDN w:val="0"/>
        <w:adjustRightInd w:val="0"/>
        <w:spacing w:after="0" w:line="240" w:lineRule="auto"/>
        <w:ind w:left="0" w:firstLine="709"/>
        <w:jc w:val="both"/>
        <w:rPr>
          <w:sz w:val="22"/>
          <w:szCs w:val="22"/>
        </w:rPr>
      </w:pPr>
      <w:r w:rsidRPr="000E6017">
        <w:rPr>
          <w:sz w:val="22"/>
          <w:szCs w:val="22"/>
        </w:rPr>
        <w:t>исчерпывающий перечень оснований для отказа в приеме документов, необходимых для предоставления муниципальной услуги;</w:t>
      </w:r>
    </w:p>
    <w:p w:rsidR="00363D65" w:rsidRPr="000E6017" w:rsidRDefault="00363D65" w:rsidP="00304EC2">
      <w:pPr>
        <w:pStyle w:val="a3"/>
        <w:numPr>
          <w:ilvl w:val="0"/>
          <w:numId w:val="2"/>
        </w:numPr>
        <w:autoSpaceDE w:val="0"/>
        <w:autoSpaceDN w:val="0"/>
        <w:adjustRightInd w:val="0"/>
        <w:spacing w:after="0" w:line="240" w:lineRule="auto"/>
        <w:ind w:left="0" w:firstLine="709"/>
        <w:jc w:val="both"/>
        <w:rPr>
          <w:sz w:val="22"/>
          <w:szCs w:val="22"/>
        </w:rPr>
      </w:pPr>
      <w:r w:rsidRPr="000E6017">
        <w:rPr>
          <w:sz w:val="22"/>
          <w:szCs w:val="22"/>
        </w:rPr>
        <w:t>исчерпывающий перечень оснований для приостановления или отказа в предоставлении муниципальной услуги;</w:t>
      </w:r>
    </w:p>
    <w:p w:rsidR="00363D65" w:rsidRPr="000E6017" w:rsidRDefault="00363D65" w:rsidP="00304EC2">
      <w:pPr>
        <w:pStyle w:val="a3"/>
        <w:numPr>
          <w:ilvl w:val="0"/>
          <w:numId w:val="2"/>
        </w:numPr>
        <w:autoSpaceDE w:val="0"/>
        <w:autoSpaceDN w:val="0"/>
        <w:adjustRightInd w:val="0"/>
        <w:spacing w:after="0" w:line="240" w:lineRule="auto"/>
        <w:ind w:left="0" w:firstLine="709"/>
        <w:jc w:val="both"/>
        <w:rPr>
          <w:sz w:val="22"/>
          <w:szCs w:val="22"/>
        </w:rPr>
      </w:pPr>
      <w:r w:rsidRPr="000E6017">
        <w:rPr>
          <w:sz w:val="22"/>
          <w:szCs w:val="22"/>
        </w:rPr>
        <w:t>порядок и способы подачи заявления о предоставлении  муниципальной услуги;</w:t>
      </w:r>
    </w:p>
    <w:p w:rsidR="00363D65" w:rsidRPr="000E6017" w:rsidRDefault="00363D65" w:rsidP="00304EC2">
      <w:pPr>
        <w:pStyle w:val="a3"/>
        <w:numPr>
          <w:ilvl w:val="0"/>
          <w:numId w:val="2"/>
        </w:numPr>
        <w:autoSpaceDE w:val="0"/>
        <w:autoSpaceDN w:val="0"/>
        <w:adjustRightInd w:val="0"/>
        <w:spacing w:after="0" w:line="240" w:lineRule="auto"/>
        <w:ind w:left="0" w:firstLine="709"/>
        <w:jc w:val="both"/>
        <w:rPr>
          <w:sz w:val="22"/>
          <w:szCs w:val="22"/>
        </w:rPr>
      </w:pPr>
      <w:r w:rsidRPr="000E6017">
        <w:rPr>
          <w:sz w:val="22"/>
          <w:szCs w:val="22"/>
        </w:rPr>
        <w:t>порядок и способы получения разъяснений по порядку предоставления муниципальной услуги;</w:t>
      </w:r>
    </w:p>
    <w:p w:rsidR="00363D65" w:rsidRPr="000E6017" w:rsidRDefault="00363D65" w:rsidP="00304EC2">
      <w:pPr>
        <w:pStyle w:val="a3"/>
        <w:numPr>
          <w:ilvl w:val="0"/>
          <w:numId w:val="2"/>
        </w:numPr>
        <w:autoSpaceDE w:val="0"/>
        <w:autoSpaceDN w:val="0"/>
        <w:adjustRightInd w:val="0"/>
        <w:spacing w:after="0" w:line="240" w:lineRule="auto"/>
        <w:ind w:left="0" w:firstLine="709"/>
        <w:jc w:val="both"/>
        <w:rPr>
          <w:sz w:val="22"/>
          <w:szCs w:val="22"/>
        </w:rPr>
      </w:pPr>
      <w:r w:rsidRPr="000E6017">
        <w:rPr>
          <w:sz w:val="22"/>
          <w:szCs w:val="22"/>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363D65" w:rsidRPr="000E6017" w:rsidRDefault="00363D65" w:rsidP="00304EC2">
      <w:pPr>
        <w:pStyle w:val="a3"/>
        <w:numPr>
          <w:ilvl w:val="0"/>
          <w:numId w:val="2"/>
        </w:numPr>
        <w:autoSpaceDE w:val="0"/>
        <w:autoSpaceDN w:val="0"/>
        <w:adjustRightInd w:val="0"/>
        <w:spacing w:after="0" w:line="240" w:lineRule="auto"/>
        <w:ind w:left="0" w:firstLine="709"/>
        <w:jc w:val="both"/>
        <w:rPr>
          <w:sz w:val="22"/>
          <w:szCs w:val="22"/>
        </w:rPr>
      </w:pPr>
      <w:r w:rsidRPr="000E6017">
        <w:rPr>
          <w:sz w:val="22"/>
          <w:szCs w:val="22"/>
        </w:rPr>
        <w:t>порядок записи на личный прием к должностным лицам;</w:t>
      </w:r>
    </w:p>
    <w:p w:rsidR="00363D65" w:rsidRPr="000E6017" w:rsidRDefault="00363D65" w:rsidP="00304EC2">
      <w:pPr>
        <w:pStyle w:val="a3"/>
        <w:numPr>
          <w:ilvl w:val="0"/>
          <w:numId w:val="2"/>
        </w:numPr>
        <w:autoSpaceDE w:val="0"/>
        <w:autoSpaceDN w:val="0"/>
        <w:adjustRightInd w:val="0"/>
        <w:spacing w:after="0" w:line="240" w:lineRule="auto"/>
        <w:ind w:left="0" w:firstLine="709"/>
        <w:jc w:val="both"/>
        <w:rPr>
          <w:sz w:val="22"/>
          <w:szCs w:val="22"/>
        </w:rPr>
      </w:pPr>
      <w:r w:rsidRPr="000E6017">
        <w:rPr>
          <w:sz w:val="22"/>
          <w:szCs w:val="22"/>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363D65" w:rsidRPr="000E6017" w:rsidRDefault="00363D65" w:rsidP="00304EC2">
      <w:pPr>
        <w:autoSpaceDE w:val="0"/>
        <w:autoSpaceDN w:val="0"/>
        <w:adjustRightInd w:val="0"/>
        <w:spacing w:after="0" w:line="240" w:lineRule="auto"/>
        <w:ind w:firstLine="709"/>
        <w:jc w:val="both"/>
        <w:rPr>
          <w:sz w:val="22"/>
          <w:szCs w:val="22"/>
        </w:rPr>
      </w:pPr>
      <w:r w:rsidRPr="000E6017">
        <w:rPr>
          <w:sz w:val="22"/>
          <w:szCs w:val="22"/>
        </w:rPr>
        <w:t>1.12.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363D65" w:rsidRPr="000E6017" w:rsidRDefault="00363D65" w:rsidP="00304EC2">
      <w:pPr>
        <w:autoSpaceDE w:val="0"/>
        <w:autoSpaceDN w:val="0"/>
        <w:adjustRightInd w:val="0"/>
        <w:spacing w:after="0" w:line="240" w:lineRule="auto"/>
        <w:ind w:firstLine="709"/>
        <w:jc w:val="both"/>
        <w:rPr>
          <w:sz w:val="22"/>
          <w:szCs w:val="22"/>
        </w:rPr>
      </w:pPr>
      <w:r w:rsidRPr="000E6017">
        <w:rPr>
          <w:sz w:val="22"/>
          <w:szCs w:val="22"/>
        </w:rPr>
        <w:t>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Административным регламентом.</w:t>
      </w:r>
    </w:p>
    <w:p w:rsidR="00363D65" w:rsidRPr="000E6017" w:rsidRDefault="00363D65" w:rsidP="00304EC2">
      <w:pPr>
        <w:autoSpaceDE w:val="0"/>
        <w:autoSpaceDN w:val="0"/>
        <w:adjustRightInd w:val="0"/>
        <w:spacing w:after="0" w:line="240" w:lineRule="auto"/>
        <w:ind w:firstLine="709"/>
        <w:jc w:val="both"/>
        <w:rPr>
          <w:sz w:val="22"/>
          <w:szCs w:val="22"/>
        </w:rPr>
      </w:pPr>
      <w:r w:rsidRPr="000E6017">
        <w:rPr>
          <w:sz w:val="22"/>
          <w:szCs w:val="22"/>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363D65" w:rsidRPr="000E6017" w:rsidRDefault="00363D65" w:rsidP="007556AF">
      <w:pPr>
        <w:autoSpaceDE w:val="0"/>
        <w:autoSpaceDN w:val="0"/>
        <w:adjustRightInd w:val="0"/>
        <w:spacing w:after="0" w:line="240" w:lineRule="auto"/>
        <w:ind w:firstLine="709"/>
        <w:jc w:val="center"/>
        <w:outlineLvl w:val="0"/>
        <w:rPr>
          <w:b/>
          <w:bCs/>
          <w:sz w:val="22"/>
          <w:szCs w:val="22"/>
        </w:rPr>
      </w:pPr>
      <w:bookmarkStart w:id="1" w:name="Par20"/>
      <w:bookmarkEnd w:id="1"/>
    </w:p>
    <w:p w:rsidR="00363D65" w:rsidRPr="000E6017" w:rsidRDefault="00363D65" w:rsidP="007556AF">
      <w:pPr>
        <w:autoSpaceDE w:val="0"/>
        <w:autoSpaceDN w:val="0"/>
        <w:adjustRightInd w:val="0"/>
        <w:spacing w:after="0" w:line="240" w:lineRule="auto"/>
        <w:ind w:firstLine="709"/>
        <w:jc w:val="center"/>
        <w:outlineLvl w:val="0"/>
        <w:rPr>
          <w:b/>
          <w:bCs/>
          <w:sz w:val="22"/>
          <w:szCs w:val="22"/>
        </w:rPr>
      </w:pPr>
      <w:r w:rsidRPr="000E6017">
        <w:rPr>
          <w:b/>
          <w:bCs/>
          <w:sz w:val="22"/>
          <w:szCs w:val="22"/>
        </w:rPr>
        <w:t>II. Стандарт предоставления муниципальной услуги</w:t>
      </w:r>
    </w:p>
    <w:p w:rsidR="00363D65" w:rsidRPr="000E6017" w:rsidRDefault="00363D65" w:rsidP="007556AF">
      <w:pPr>
        <w:autoSpaceDE w:val="0"/>
        <w:autoSpaceDN w:val="0"/>
        <w:adjustRightInd w:val="0"/>
        <w:spacing w:after="0" w:line="240" w:lineRule="auto"/>
        <w:ind w:firstLine="709"/>
        <w:jc w:val="center"/>
        <w:rPr>
          <w:sz w:val="22"/>
          <w:szCs w:val="22"/>
        </w:rPr>
      </w:pPr>
    </w:p>
    <w:p w:rsidR="00363D65" w:rsidRPr="000E6017" w:rsidRDefault="00363D65" w:rsidP="007556AF">
      <w:pPr>
        <w:autoSpaceDE w:val="0"/>
        <w:autoSpaceDN w:val="0"/>
        <w:adjustRightInd w:val="0"/>
        <w:spacing w:after="0" w:line="240" w:lineRule="auto"/>
        <w:ind w:firstLine="709"/>
        <w:jc w:val="center"/>
        <w:outlineLvl w:val="1"/>
        <w:rPr>
          <w:b/>
          <w:bCs/>
          <w:sz w:val="22"/>
          <w:szCs w:val="22"/>
        </w:rPr>
      </w:pPr>
      <w:r w:rsidRPr="000E6017">
        <w:rPr>
          <w:b/>
          <w:bCs/>
          <w:sz w:val="22"/>
          <w:szCs w:val="22"/>
        </w:rPr>
        <w:t>Наименование муниципальной услуги</w:t>
      </w:r>
    </w:p>
    <w:p w:rsidR="00363D65" w:rsidRPr="000E6017" w:rsidRDefault="00363D65" w:rsidP="007556AF">
      <w:pPr>
        <w:autoSpaceDE w:val="0"/>
        <w:autoSpaceDN w:val="0"/>
        <w:adjustRightInd w:val="0"/>
        <w:spacing w:after="0" w:line="240" w:lineRule="auto"/>
        <w:ind w:firstLine="709"/>
        <w:jc w:val="both"/>
        <w:rPr>
          <w:sz w:val="22"/>
          <w:szCs w:val="22"/>
        </w:rPr>
      </w:pPr>
      <w:r w:rsidRPr="000E6017">
        <w:rPr>
          <w:sz w:val="22"/>
          <w:szCs w:val="22"/>
        </w:rPr>
        <w:t xml:space="preserve">2.1. </w:t>
      </w:r>
      <w:r w:rsidRPr="000E6017">
        <w:rPr>
          <w:bCs/>
          <w:sz w:val="22"/>
          <w:szCs w:val="22"/>
        </w:rPr>
        <w:t>Присвоение и аннулирование адресов объекту адресации</w:t>
      </w:r>
      <w:r w:rsidRPr="000E6017">
        <w:rPr>
          <w:sz w:val="22"/>
          <w:szCs w:val="22"/>
        </w:rPr>
        <w:t>.</w:t>
      </w:r>
    </w:p>
    <w:p w:rsidR="00363D65" w:rsidRPr="000E6017" w:rsidRDefault="00363D65" w:rsidP="007556AF">
      <w:pPr>
        <w:autoSpaceDE w:val="0"/>
        <w:autoSpaceDN w:val="0"/>
        <w:adjustRightInd w:val="0"/>
        <w:spacing w:after="0" w:line="240" w:lineRule="auto"/>
        <w:ind w:firstLine="709"/>
        <w:jc w:val="both"/>
        <w:rPr>
          <w:sz w:val="22"/>
          <w:szCs w:val="22"/>
        </w:rPr>
      </w:pPr>
    </w:p>
    <w:p w:rsidR="00363D65" w:rsidRPr="000E6017" w:rsidRDefault="00363D65" w:rsidP="007556AF">
      <w:pPr>
        <w:widowControl w:val="0"/>
        <w:tabs>
          <w:tab w:val="left" w:pos="567"/>
        </w:tabs>
        <w:spacing w:after="0" w:line="240" w:lineRule="auto"/>
        <w:ind w:firstLine="709"/>
        <w:contextualSpacing/>
        <w:jc w:val="center"/>
        <w:rPr>
          <w:b/>
          <w:sz w:val="22"/>
          <w:szCs w:val="22"/>
        </w:rPr>
      </w:pPr>
      <w:r w:rsidRPr="000E6017">
        <w:rPr>
          <w:b/>
          <w:sz w:val="22"/>
          <w:szCs w:val="22"/>
        </w:rPr>
        <w:t>Наименование органа местного самоуправления (организации), предоставляющего (щей) муниципальную услугу</w:t>
      </w:r>
    </w:p>
    <w:p w:rsidR="00363D65" w:rsidRPr="000E6017" w:rsidRDefault="00363D65" w:rsidP="00274FEC">
      <w:pPr>
        <w:autoSpaceDE w:val="0"/>
        <w:autoSpaceDN w:val="0"/>
        <w:adjustRightInd w:val="0"/>
        <w:spacing w:after="0" w:line="240" w:lineRule="auto"/>
        <w:ind w:firstLine="709"/>
        <w:jc w:val="both"/>
        <w:rPr>
          <w:sz w:val="22"/>
          <w:szCs w:val="22"/>
        </w:rPr>
      </w:pPr>
      <w:r w:rsidRPr="000E6017">
        <w:rPr>
          <w:sz w:val="22"/>
          <w:szCs w:val="22"/>
        </w:rPr>
        <w:t xml:space="preserve">2.2. Муниципальная услуга предоставляется Администрацией  сельского </w:t>
      </w:r>
      <w:proofErr w:type="gramStart"/>
      <w:r w:rsidRPr="000E6017">
        <w:rPr>
          <w:sz w:val="22"/>
          <w:szCs w:val="22"/>
        </w:rPr>
        <w:t>поселения</w:t>
      </w:r>
      <w:proofErr w:type="gramEnd"/>
      <w:r w:rsidRPr="000E6017">
        <w:rPr>
          <w:sz w:val="22"/>
          <w:szCs w:val="22"/>
        </w:rPr>
        <w:t xml:space="preserve"> в лице  управляющей делами. </w:t>
      </w:r>
    </w:p>
    <w:p w:rsidR="00363D65" w:rsidRPr="000E6017" w:rsidRDefault="00363D65" w:rsidP="007556AF">
      <w:pPr>
        <w:autoSpaceDE w:val="0"/>
        <w:autoSpaceDN w:val="0"/>
        <w:adjustRightInd w:val="0"/>
        <w:spacing w:after="0" w:line="240" w:lineRule="auto"/>
        <w:ind w:firstLine="709"/>
        <w:jc w:val="both"/>
        <w:rPr>
          <w:sz w:val="22"/>
          <w:szCs w:val="22"/>
        </w:rPr>
      </w:pPr>
      <w:r w:rsidRPr="000E6017">
        <w:rPr>
          <w:sz w:val="22"/>
          <w:szCs w:val="22"/>
        </w:rPr>
        <w:t>2.3. 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363D65" w:rsidRPr="000E6017" w:rsidRDefault="00363D65" w:rsidP="007556AF">
      <w:pPr>
        <w:autoSpaceDE w:val="0"/>
        <w:autoSpaceDN w:val="0"/>
        <w:adjustRightInd w:val="0"/>
        <w:spacing w:after="0" w:line="240" w:lineRule="auto"/>
        <w:ind w:firstLine="709"/>
        <w:jc w:val="both"/>
        <w:rPr>
          <w:sz w:val="22"/>
          <w:szCs w:val="22"/>
        </w:rPr>
      </w:pPr>
      <w:r w:rsidRPr="000E6017">
        <w:rPr>
          <w:sz w:val="22"/>
          <w:szCs w:val="22"/>
        </w:rPr>
        <w:t xml:space="preserve">При предоставлении муниципальной услуги Администрация, Уполномоченный орган взаимодействует </w:t>
      </w:r>
      <w:proofErr w:type="gramStart"/>
      <w:r w:rsidRPr="000E6017">
        <w:rPr>
          <w:sz w:val="22"/>
          <w:szCs w:val="22"/>
        </w:rPr>
        <w:t>с</w:t>
      </w:r>
      <w:proofErr w:type="gramEnd"/>
      <w:r w:rsidRPr="000E6017">
        <w:rPr>
          <w:sz w:val="22"/>
          <w:szCs w:val="22"/>
        </w:rPr>
        <w:t>:</w:t>
      </w:r>
    </w:p>
    <w:p w:rsidR="00363D65" w:rsidRPr="000E6017" w:rsidRDefault="00363D65" w:rsidP="000E6D18">
      <w:pPr>
        <w:widowControl w:val="0"/>
        <w:tabs>
          <w:tab w:val="left" w:pos="142"/>
        </w:tabs>
        <w:spacing w:after="0" w:line="240" w:lineRule="auto"/>
        <w:ind w:firstLine="709"/>
        <w:contextualSpacing/>
        <w:jc w:val="both"/>
        <w:rPr>
          <w:sz w:val="22"/>
          <w:szCs w:val="22"/>
        </w:rPr>
      </w:pPr>
      <w:r w:rsidRPr="000E6017">
        <w:rPr>
          <w:sz w:val="22"/>
          <w:szCs w:val="22"/>
        </w:rPr>
        <w:t>- Федеральной службой государственной регистрации, кадастра и картографии (</w:t>
      </w:r>
      <w:proofErr w:type="spellStart"/>
      <w:r w:rsidRPr="000E6017">
        <w:rPr>
          <w:sz w:val="22"/>
          <w:szCs w:val="22"/>
        </w:rPr>
        <w:t>Росреестр</w:t>
      </w:r>
      <w:proofErr w:type="spellEnd"/>
      <w:r w:rsidRPr="000E6017">
        <w:rPr>
          <w:sz w:val="22"/>
          <w:szCs w:val="22"/>
        </w:rPr>
        <w:t>).</w:t>
      </w:r>
    </w:p>
    <w:p w:rsidR="00363D65" w:rsidRPr="000E6017" w:rsidRDefault="00363D65" w:rsidP="007556AF">
      <w:pPr>
        <w:autoSpaceDE w:val="0"/>
        <w:autoSpaceDN w:val="0"/>
        <w:adjustRightInd w:val="0"/>
        <w:spacing w:after="0" w:line="240" w:lineRule="auto"/>
        <w:ind w:firstLine="709"/>
        <w:jc w:val="both"/>
        <w:rPr>
          <w:sz w:val="22"/>
          <w:szCs w:val="22"/>
        </w:rPr>
      </w:pPr>
      <w:r w:rsidRPr="000E6017">
        <w:rPr>
          <w:sz w:val="22"/>
          <w:szCs w:val="22"/>
        </w:rPr>
        <w:t xml:space="preserve">2.4. При предоставлении муниципальной услуги Администрации, Уполномоченному органу запрещается требовать от заявителя осуществления действий, в том числе согласований, необходимых для </w:t>
      </w:r>
      <w:r w:rsidRPr="000E6017">
        <w:rPr>
          <w:sz w:val="22"/>
          <w:szCs w:val="22"/>
        </w:rPr>
        <w:lastRenderedPageBreak/>
        <w:t>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363D65" w:rsidRPr="000E6017" w:rsidRDefault="00363D65" w:rsidP="007556AF">
      <w:pPr>
        <w:autoSpaceDE w:val="0"/>
        <w:autoSpaceDN w:val="0"/>
        <w:adjustRightInd w:val="0"/>
        <w:spacing w:after="0" w:line="240" w:lineRule="auto"/>
        <w:ind w:firstLine="709"/>
        <w:jc w:val="both"/>
        <w:rPr>
          <w:sz w:val="22"/>
          <w:szCs w:val="22"/>
        </w:rPr>
      </w:pPr>
    </w:p>
    <w:p w:rsidR="00363D65" w:rsidRPr="000E6017" w:rsidRDefault="00363D65" w:rsidP="007556AF">
      <w:pPr>
        <w:autoSpaceDE w:val="0"/>
        <w:autoSpaceDN w:val="0"/>
        <w:adjustRightInd w:val="0"/>
        <w:spacing w:after="0" w:line="240" w:lineRule="auto"/>
        <w:ind w:firstLine="709"/>
        <w:jc w:val="both"/>
        <w:outlineLvl w:val="0"/>
        <w:rPr>
          <w:b/>
          <w:bCs/>
          <w:sz w:val="22"/>
          <w:szCs w:val="22"/>
        </w:rPr>
      </w:pPr>
      <w:r w:rsidRPr="000E6017">
        <w:rPr>
          <w:b/>
          <w:bCs/>
          <w:sz w:val="22"/>
          <w:szCs w:val="22"/>
        </w:rPr>
        <w:t>Описание результата предоставления муниципальной услуги</w:t>
      </w:r>
    </w:p>
    <w:p w:rsidR="00363D65" w:rsidRPr="000E6017" w:rsidRDefault="00363D65" w:rsidP="007556AF">
      <w:pPr>
        <w:autoSpaceDE w:val="0"/>
        <w:autoSpaceDN w:val="0"/>
        <w:adjustRightInd w:val="0"/>
        <w:spacing w:after="0" w:line="240" w:lineRule="auto"/>
        <w:ind w:firstLine="709"/>
        <w:jc w:val="both"/>
        <w:rPr>
          <w:sz w:val="22"/>
          <w:szCs w:val="22"/>
        </w:rPr>
      </w:pPr>
      <w:r w:rsidRPr="000E6017">
        <w:rPr>
          <w:sz w:val="22"/>
          <w:szCs w:val="22"/>
        </w:rPr>
        <w:t>2.5. Результатом предоставления муниципальной услуги является:</w:t>
      </w:r>
    </w:p>
    <w:p w:rsidR="00363D65" w:rsidRPr="000E6017" w:rsidRDefault="00363D65" w:rsidP="007556AF">
      <w:pPr>
        <w:autoSpaceDE w:val="0"/>
        <w:autoSpaceDN w:val="0"/>
        <w:adjustRightInd w:val="0"/>
        <w:spacing w:after="0" w:line="240" w:lineRule="auto"/>
        <w:ind w:firstLine="709"/>
        <w:jc w:val="both"/>
        <w:rPr>
          <w:sz w:val="22"/>
          <w:szCs w:val="22"/>
        </w:rPr>
      </w:pPr>
      <w:r w:rsidRPr="000E6017">
        <w:rPr>
          <w:sz w:val="22"/>
          <w:szCs w:val="22"/>
        </w:rPr>
        <w:t>постановление  Главы сельского поселения о присвоении объекту адресации адреса или аннулирование его адреса, внесение сведений в государственный адресный реестр;</w:t>
      </w:r>
    </w:p>
    <w:p w:rsidR="00363D65" w:rsidRPr="000E6017" w:rsidRDefault="00363D65" w:rsidP="007556AF">
      <w:pPr>
        <w:autoSpaceDE w:val="0"/>
        <w:autoSpaceDN w:val="0"/>
        <w:adjustRightInd w:val="0"/>
        <w:spacing w:after="0" w:line="240" w:lineRule="auto"/>
        <w:ind w:firstLine="709"/>
        <w:jc w:val="both"/>
        <w:rPr>
          <w:sz w:val="22"/>
          <w:szCs w:val="22"/>
        </w:rPr>
      </w:pPr>
      <w:r w:rsidRPr="000E6017">
        <w:rPr>
          <w:sz w:val="22"/>
          <w:szCs w:val="22"/>
        </w:rPr>
        <w:t>решение об отказе в присвоении объекту адресации адреса или аннулировании его адреса.</w:t>
      </w:r>
    </w:p>
    <w:p w:rsidR="00363D65" w:rsidRPr="000E6017" w:rsidRDefault="00363D65" w:rsidP="007556AF">
      <w:pPr>
        <w:autoSpaceDE w:val="0"/>
        <w:autoSpaceDN w:val="0"/>
        <w:adjustRightInd w:val="0"/>
        <w:spacing w:after="0" w:line="240" w:lineRule="auto"/>
        <w:ind w:firstLine="709"/>
        <w:jc w:val="both"/>
        <w:rPr>
          <w:sz w:val="22"/>
          <w:szCs w:val="22"/>
        </w:rPr>
      </w:pPr>
    </w:p>
    <w:p w:rsidR="00363D65" w:rsidRPr="000E6017" w:rsidRDefault="00363D65" w:rsidP="007556AF">
      <w:pPr>
        <w:autoSpaceDE w:val="0"/>
        <w:autoSpaceDN w:val="0"/>
        <w:adjustRightInd w:val="0"/>
        <w:spacing w:after="0" w:line="240" w:lineRule="auto"/>
        <w:ind w:firstLine="709"/>
        <w:jc w:val="center"/>
        <w:outlineLvl w:val="0"/>
        <w:rPr>
          <w:b/>
          <w:bCs/>
          <w:sz w:val="22"/>
          <w:szCs w:val="22"/>
        </w:rPr>
      </w:pPr>
      <w:r w:rsidRPr="000E6017">
        <w:rPr>
          <w:b/>
          <w:bCs/>
          <w:sz w:val="22"/>
          <w:szCs w:val="22"/>
        </w:rPr>
        <w:t xml:space="preserve">Срок предоставления </w:t>
      </w:r>
      <w:r w:rsidRPr="000E6017">
        <w:rPr>
          <w:b/>
          <w:sz w:val="22"/>
          <w:szCs w:val="22"/>
        </w:rPr>
        <w:t>муниципальной</w:t>
      </w:r>
      <w:r w:rsidRPr="000E6017">
        <w:rPr>
          <w:b/>
          <w:bCs/>
          <w:sz w:val="22"/>
          <w:szCs w:val="22"/>
        </w:rPr>
        <w:t xml:space="preserve"> услуги, в том числе с учетом необходимости обращения в организации, участвующие в предоставлении </w:t>
      </w:r>
      <w:r w:rsidRPr="000E6017">
        <w:rPr>
          <w:b/>
          <w:sz w:val="22"/>
          <w:szCs w:val="22"/>
        </w:rPr>
        <w:t>муниципальной</w:t>
      </w:r>
      <w:r w:rsidRPr="000E6017">
        <w:rPr>
          <w:b/>
          <w:bCs/>
          <w:sz w:val="22"/>
          <w:szCs w:val="22"/>
        </w:rPr>
        <w:t xml:space="preserve"> услуги, срок приостановления предоставления</w:t>
      </w:r>
      <w:r w:rsidRPr="000E6017">
        <w:rPr>
          <w:b/>
          <w:sz w:val="22"/>
          <w:szCs w:val="22"/>
        </w:rPr>
        <w:t xml:space="preserve"> муниципальной</w:t>
      </w:r>
      <w:r w:rsidRPr="000E6017">
        <w:rPr>
          <w:b/>
          <w:bCs/>
          <w:sz w:val="22"/>
          <w:szCs w:val="22"/>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sidRPr="000E6017">
        <w:rPr>
          <w:b/>
          <w:sz w:val="22"/>
          <w:szCs w:val="22"/>
        </w:rPr>
        <w:t>муниципальной</w:t>
      </w:r>
      <w:r w:rsidRPr="000E6017">
        <w:rPr>
          <w:b/>
          <w:bCs/>
          <w:sz w:val="22"/>
          <w:szCs w:val="22"/>
        </w:rPr>
        <w:t xml:space="preserve"> услуги</w:t>
      </w:r>
    </w:p>
    <w:p w:rsidR="00363D65" w:rsidRPr="000E6017" w:rsidRDefault="00363D65" w:rsidP="007556AF">
      <w:pPr>
        <w:autoSpaceDE w:val="0"/>
        <w:autoSpaceDN w:val="0"/>
        <w:adjustRightInd w:val="0"/>
        <w:spacing w:after="0" w:line="240" w:lineRule="auto"/>
        <w:ind w:firstLine="709"/>
        <w:jc w:val="both"/>
        <w:rPr>
          <w:sz w:val="22"/>
          <w:szCs w:val="22"/>
        </w:rPr>
      </w:pPr>
      <w:r w:rsidRPr="000E6017">
        <w:rPr>
          <w:sz w:val="22"/>
          <w:szCs w:val="22"/>
        </w:rPr>
        <w:t xml:space="preserve">2.6. </w:t>
      </w:r>
      <w:proofErr w:type="gramStart"/>
      <w:r w:rsidRPr="000E6017">
        <w:rPr>
          <w:sz w:val="22"/>
          <w:szCs w:val="22"/>
        </w:rPr>
        <w:t>Срок принятия постановления Администрации (Уполномоченного органа) о присвоении объекту адресации адреса или аннулирование его адреса</w:t>
      </w:r>
      <w:r w:rsidRPr="000E6017" w:rsidDel="00916379">
        <w:rPr>
          <w:sz w:val="22"/>
          <w:szCs w:val="22"/>
        </w:rPr>
        <w:t xml:space="preserve"> </w:t>
      </w:r>
      <w:r w:rsidRPr="000E6017">
        <w:rPr>
          <w:sz w:val="22"/>
          <w:szCs w:val="22"/>
        </w:rPr>
        <w:t>и  внесения сведений в государственный адресный реестр либо принятия решения об отказе в присвоении объекту адресации адреса или аннулировании его адреса исчисляется со дня подачи заявления, в том числе через многофункциональный центр либо в форме электронного документа с использованием РПГУ, и не должен превышать десяти</w:t>
      </w:r>
      <w:proofErr w:type="gramEnd"/>
      <w:r w:rsidRPr="000E6017">
        <w:rPr>
          <w:sz w:val="22"/>
          <w:szCs w:val="22"/>
        </w:rPr>
        <w:t xml:space="preserve"> дней.</w:t>
      </w:r>
    </w:p>
    <w:p w:rsidR="00363D65" w:rsidRPr="000E6017" w:rsidRDefault="00363D65" w:rsidP="007556AF">
      <w:pPr>
        <w:autoSpaceDE w:val="0"/>
        <w:autoSpaceDN w:val="0"/>
        <w:adjustRightInd w:val="0"/>
        <w:spacing w:after="0" w:line="240" w:lineRule="auto"/>
        <w:ind w:firstLine="709"/>
        <w:jc w:val="both"/>
        <w:rPr>
          <w:sz w:val="22"/>
          <w:szCs w:val="22"/>
        </w:rPr>
      </w:pPr>
      <w:r w:rsidRPr="000E6017">
        <w:rPr>
          <w:sz w:val="22"/>
          <w:szCs w:val="22"/>
        </w:rPr>
        <w:t xml:space="preserve">Датой подачи заявления при личном обращении заявителя в Администрацию считается день подачи заявления о присвоении адреса объекту адресации с приложением </w:t>
      </w:r>
      <w:proofErr w:type="gramStart"/>
      <w:r w:rsidRPr="000E6017">
        <w:rPr>
          <w:sz w:val="22"/>
          <w:szCs w:val="22"/>
        </w:rPr>
        <w:t>предусмотренных</w:t>
      </w:r>
      <w:proofErr w:type="gramEnd"/>
      <w:r w:rsidRPr="000E6017">
        <w:rPr>
          <w:sz w:val="22"/>
          <w:szCs w:val="22"/>
        </w:rPr>
        <w:t xml:space="preserve"> подпунктами 2.8.1.-2.8.9.  Административного регламента надлежащим образом оформленных документов.</w:t>
      </w:r>
    </w:p>
    <w:p w:rsidR="00363D65" w:rsidRPr="000E6017" w:rsidRDefault="00363D65" w:rsidP="007556AF">
      <w:pPr>
        <w:autoSpaceDE w:val="0"/>
        <w:autoSpaceDN w:val="0"/>
        <w:adjustRightInd w:val="0"/>
        <w:spacing w:after="0" w:line="240" w:lineRule="auto"/>
        <w:ind w:firstLine="709"/>
        <w:jc w:val="both"/>
        <w:rPr>
          <w:sz w:val="22"/>
          <w:szCs w:val="22"/>
        </w:rPr>
      </w:pPr>
      <w:r w:rsidRPr="000E6017">
        <w:rPr>
          <w:sz w:val="22"/>
          <w:szCs w:val="22"/>
        </w:rPr>
        <w:t xml:space="preserve">Датой подачи заявления в форме электронного документа с использованием РПГУ считается день направления заявителю электронного сообщения о приеме заявления. Сообщение о получении заявления и документов, предусмотренных подпунктами 2.8.1.-2.8.9.  Административного регламента, направляется заявителю не позднее рабочего дня, следующего за днем поступления заявления в Администрацию (Уполномоченный орган). </w:t>
      </w:r>
    </w:p>
    <w:p w:rsidR="00363D65" w:rsidRPr="000E6017" w:rsidRDefault="00363D65" w:rsidP="007556AF">
      <w:pPr>
        <w:autoSpaceDE w:val="0"/>
        <w:autoSpaceDN w:val="0"/>
        <w:adjustRightInd w:val="0"/>
        <w:spacing w:after="0" w:line="240" w:lineRule="auto"/>
        <w:ind w:firstLine="709"/>
        <w:jc w:val="both"/>
        <w:rPr>
          <w:sz w:val="22"/>
          <w:szCs w:val="22"/>
        </w:rPr>
      </w:pPr>
      <w:r w:rsidRPr="000E6017">
        <w:rPr>
          <w:sz w:val="22"/>
          <w:szCs w:val="22"/>
        </w:rPr>
        <w:t xml:space="preserve">Датой подачи заявления при обращении гражданина в многофункциональный центр считается день передачи многофункциональным центром в Администрацию (Уполномоченный орган) заявления о присвоении адреса объекту адресации с приложением </w:t>
      </w:r>
      <w:proofErr w:type="gramStart"/>
      <w:r w:rsidRPr="000E6017">
        <w:rPr>
          <w:sz w:val="22"/>
          <w:szCs w:val="22"/>
        </w:rPr>
        <w:t>предусмотренных</w:t>
      </w:r>
      <w:proofErr w:type="gramEnd"/>
      <w:r w:rsidRPr="000E6017">
        <w:rPr>
          <w:sz w:val="22"/>
          <w:szCs w:val="22"/>
        </w:rPr>
        <w:t xml:space="preserve"> подпунктами 2.8.1.-2.8.9. Административного регламента надлежащим образом оформленных документов. </w:t>
      </w:r>
    </w:p>
    <w:p w:rsidR="00363D65" w:rsidRPr="000E6017" w:rsidRDefault="00363D65" w:rsidP="005E2369">
      <w:pPr>
        <w:autoSpaceDE w:val="0"/>
        <w:autoSpaceDN w:val="0"/>
        <w:adjustRightInd w:val="0"/>
        <w:spacing w:after="0" w:line="240" w:lineRule="auto"/>
        <w:ind w:firstLine="709"/>
        <w:jc w:val="both"/>
        <w:rPr>
          <w:sz w:val="22"/>
          <w:szCs w:val="22"/>
        </w:rPr>
      </w:pPr>
      <w:r w:rsidRPr="000E6017">
        <w:rPr>
          <w:sz w:val="22"/>
          <w:szCs w:val="22"/>
        </w:rPr>
        <w:t>Постановление Администрации о присвоении объекту адресации адреса или аннулирование его адреса</w:t>
      </w:r>
      <w:r w:rsidRPr="000E6017" w:rsidDel="00916379">
        <w:rPr>
          <w:sz w:val="22"/>
          <w:szCs w:val="22"/>
        </w:rPr>
        <w:t xml:space="preserve"> </w:t>
      </w:r>
      <w:r w:rsidRPr="000E6017">
        <w:rPr>
          <w:sz w:val="22"/>
          <w:szCs w:val="22"/>
        </w:rPr>
        <w:t xml:space="preserve"> либо решение об отказе в присвоении объекту адресации адреса или аннулировании его адреса направляется заявителю одним из способов, указанным в заявлении:</w:t>
      </w:r>
    </w:p>
    <w:p w:rsidR="00363D65" w:rsidRPr="000E6017" w:rsidRDefault="00363D65" w:rsidP="005E2369">
      <w:pPr>
        <w:autoSpaceDE w:val="0"/>
        <w:autoSpaceDN w:val="0"/>
        <w:adjustRightInd w:val="0"/>
        <w:spacing w:after="0" w:line="240" w:lineRule="auto"/>
        <w:ind w:firstLine="709"/>
        <w:jc w:val="both"/>
        <w:rPr>
          <w:sz w:val="22"/>
          <w:szCs w:val="22"/>
        </w:rPr>
      </w:pPr>
      <w:r w:rsidRPr="000E6017">
        <w:rPr>
          <w:sz w:val="22"/>
          <w:szCs w:val="22"/>
        </w:rPr>
        <w:t>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 не позднее одного рабочего дня со дня принятия такого решения;</w:t>
      </w:r>
    </w:p>
    <w:p w:rsidR="00363D65" w:rsidRPr="000E6017" w:rsidRDefault="00363D65" w:rsidP="005E2369">
      <w:pPr>
        <w:autoSpaceDE w:val="0"/>
        <w:autoSpaceDN w:val="0"/>
        <w:adjustRightInd w:val="0"/>
        <w:spacing w:after="0" w:line="240" w:lineRule="auto"/>
        <w:ind w:firstLine="709"/>
        <w:jc w:val="both"/>
        <w:rPr>
          <w:sz w:val="22"/>
          <w:szCs w:val="22"/>
        </w:rPr>
      </w:pPr>
      <w:r w:rsidRPr="000E6017">
        <w:rPr>
          <w:sz w:val="22"/>
          <w:szCs w:val="22"/>
        </w:rPr>
        <w:t>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10-м рабочим днем со дня принятия такого решения посредством почтового отправления по указанному в заявлении почтовому адресу.</w:t>
      </w:r>
    </w:p>
    <w:p w:rsidR="00363D65" w:rsidRPr="000E6017" w:rsidRDefault="00363D65" w:rsidP="005E2369">
      <w:pPr>
        <w:autoSpaceDE w:val="0"/>
        <w:autoSpaceDN w:val="0"/>
        <w:adjustRightInd w:val="0"/>
        <w:spacing w:after="0" w:line="240" w:lineRule="auto"/>
        <w:ind w:firstLine="709"/>
        <w:jc w:val="both"/>
        <w:rPr>
          <w:sz w:val="22"/>
          <w:szCs w:val="22"/>
        </w:rPr>
      </w:pPr>
      <w:proofErr w:type="gramStart"/>
      <w:r w:rsidRPr="000E6017">
        <w:rPr>
          <w:sz w:val="22"/>
          <w:szCs w:val="22"/>
        </w:rPr>
        <w:t>При наличии в заявлении указания о выдаче результата муниципальной услуги через многофункциональный центр по месту</w:t>
      </w:r>
      <w:proofErr w:type="gramEnd"/>
      <w:r w:rsidRPr="000E6017">
        <w:rPr>
          <w:sz w:val="22"/>
          <w:szCs w:val="22"/>
        </w:rPr>
        <w:t xml:space="preserve"> представления заявления Администрация (Уполномоченный орган) обеспечивает передачу документа в многофункциональный центр для выдачи заявителю не позднее рабочего дня, следующего за днем принятия такого решения.</w:t>
      </w:r>
    </w:p>
    <w:p w:rsidR="00363D65" w:rsidRPr="000E6017" w:rsidRDefault="00363D65" w:rsidP="007556AF">
      <w:pPr>
        <w:autoSpaceDE w:val="0"/>
        <w:autoSpaceDN w:val="0"/>
        <w:adjustRightInd w:val="0"/>
        <w:spacing w:after="0" w:line="240" w:lineRule="auto"/>
        <w:ind w:firstLine="709"/>
        <w:jc w:val="both"/>
        <w:rPr>
          <w:sz w:val="22"/>
          <w:szCs w:val="22"/>
        </w:rPr>
      </w:pPr>
    </w:p>
    <w:p w:rsidR="00363D65" w:rsidRPr="000E6017" w:rsidRDefault="00363D65" w:rsidP="007556AF">
      <w:pPr>
        <w:autoSpaceDE w:val="0"/>
        <w:autoSpaceDN w:val="0"/>
        <w:adjustRightInd w:val="0"/>
        <w:spacing w:after="0" w:line="240" w:lineRule="auto"/>
        <w:ind w:firstLine="709"/>
        <w:jc w:val="center"/>
        <w:outlineLvl w:val="0"/>
        <w:rPr>
          <w:b/>
          <w:bCs/>
          <w:sz w:val="22"/>
          <w:szCs w:val="22"/>
        </w:rPr>
      </w:pPr>
      <w:r w:rsidRPr="000E6017">
        <w:rPr>
          <w:b/>
          <w:bCs/>
          <w:sz w:val="22"/>
          <w:szCs w:val="22"/>
        </w:rPr>
        <w:t>Перечень нормативных правовых актов, регулирующих отношения, возникающие в связи с предоставлением муниципальной услуги</w:t>
      </w:r>
    </w:p>
    <w:p w:rsidR="00363D65" w:rsidRPr="000E6017" w:rsidRDefault="00363D65" w:rsidP="007556AF">
      <w:pPr>
        <w:autoSpaceDE w:val="0"/>
        <w:autoSpaceDN w:val="0"/>
        <w:adjustRightInd w:val="0"/>
        <w:spacing w:after="0" w:line="240" w:lineRule="auto"/>
        <w:ind w:firstLine="540"/>
        <w:jc w:val="both"/>
        <w:rPr>
          <w:sz w:val="22"/>
          <w:szCs w:val="22"/>
        </w:rPr>
      </w:pPr>
      <w:r w:rsidRPr="000E6017">
        <w:rPr>
          <w:sz w:val="22"/>
          <w:szCs w:val="22"/>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Администрации, предоставляющего муниципальную услугу, в сети «Интернет»  и на РПГУ.</w:t>
      </w:r>
    </w:p>
    <w:p w:rsidR="00363D65" w:rsidRPr="000E6017" w:rsidRDefault="00363D65" w:rsidP="007556AF">
      <w:pPr>
        <w:autoSpaceDE w:val="0"/>
        <w:autoSpaceDN w:val="0"/>
        <w:adjustRightInd w:val="0"/>
        <w:spacing w:after="0" w:line="240" w:lineRule="auto"/>
        <w:ind w:firstLine="709"/>
        <w:jc w:val="both"/>
        <w:outlineLvl w:val="0"/>
        <w:rPr>
          <w:b/>
          <w:bCs/>
          <w:sz w:val="22"/>
          <w:szCs w:val="22"/>
        </w:rPr>
      </w:pPr>
    </w:p>
    <w:p w:rsidR="00363D65" w:rsidRPr="000E6017" w:rsidRDefault="00363D65" w:rsidP="007556AF">
      <w:pPr>
        <w:autoSpaceDE w:val="0"/>
        <w:autoSpaceDN w:val="0"/>
        <w:adjustRightInd w:val="0"/>
        <w:spacing w:after="0" w:line="240" w:lineRule="auto"/>
        <w:ind w:firstLine="709"/>
        <w:jc w:val="center"/>
        <w:outlineLvl w:val="0"/>
        <w:rPr>
          <w:b/>
          <w:bCs/>
          <w:sz w:val="22"/>
          <w:szCs w:val="22"/>
        </w:rPr>
      </w:pPr>
      <w:r w:rsidRPr="000E6017">
        <w:rPr>
          <w:b/>
          <w:bCs/>
          <w:sz w:val="22"/>
          <w:szCs w:val="22"/>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363D65" w:rsidRPr="000E6017" w:rsidRDefault="00363D65" w:rsidP="005E2369">
      <w:pPr>
        <w:widowControl w:val="0"/>
        <w:tabs>
          <w:tab w:val="left" w:pos="567"/>
        </w:tabs>
        <w:spacing w:after="0" w:line="240" w:lineRule="auto"/>
        <w:ind w:firstLine="709"/>
        <w:contextualSpacing/>
        <w:jc w:val="both"/>
        <w:rPr>
          <w:sz w:val="22"/>
          <w:szCs w:val="22"/>
        </w:rPr>
      </w:pPr>
      <w:bookmarkStart w:id="2" w:name="Par0"/>
      <w:bookmarkEnd w:id="2"/>
      <w:r w:rsidRPr="000E6017">
        <w:rPr>
          <w:sz w:val="22"/>
          <w:szCs w:val="22"/>
        </w:rPr>
        <w:lastRenderedPageBreak/>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363D65" w:rsidRPr="000E6017" w:rsidRDefault="00363D65" w:rsidP="005E2369">
      <w:pPr>
        <w:autoSpaceDE w:val="0"/>
        <w:autoSpaceDN w:val="0"/>
        <w:adjustRightInd w:val="0"/>
        <w:spacing w:after="0" w:line="240" w:lineRule="auto"/>
        <w:ind w:firstLine="709"/>
        <w:jc w:val="both"/>
        <w:rPr>
          <w:bCs/>
          <w:sz w:val="22"/>
          <w:szCs w:val="22"/>
        </w:rPr>
      </w:pPr>
      <w:r w:rsidRPr="000E6017">
        <w:rPr>
          <w:bCs/>
          <w:sz w:val="22"/>
          <w:szCs w:val="22"/>
        </w:rPr>
        <w:t xml:space="preserve">2.8.1. заявление о </w:t>
      </w:r>
      <w:r w:rsidRPr="000E6017">
        <w:rPr>
          <w:sz w:val="22"/>
          <w:szCs w:val="22"/>
        </w:rPr>
        <w:t xml:space="preserve">выдаче присвоении  объекту адресации адреса </w:t>
      </w:r>
      <w:r w:rsidRPr="000E6017">
        <w:rPr>
          <w:bCs/>
          <w:sz w:val="22"/>
          <w:szCs w:val="22"/>
        </w:rPr>
        <w:t xml:space="preserve"> по форме, утвержденной приказом Минфина России от 11.12.2014 г. № 146н, согласно Приложению № 1 к настоящему Административному регламенту, поданное в адрес Администрации следующими способами:</w:t>
      </w:r>
    </w:p>
    <w:p w:rsidR="00363D65" w:rsidRPr="000E6017" w:rsidRDefault="00363D65" w:rsidP="005E2369">
      <w:pPr>
        <w:numPr>
          <w:ilvl w:val="0"/>
          <w:numId w:val="5"/>
        </w:numPr>
        <w:tabs>
          <w:tab w:val="left" w:pos="1134"/>
        </w:tabs>
        <w:autoSpaceDE w:val="0"/>
        <w:autoSpaceDN w:val="0"/>
        <w:adjustRightInd w:val="0"/>
        <w:spacing w:after="0" w:line="240" w:lineRule="auto"/>
        <w:ind w:left="0" w:firstLine="709"/>
        <w:contextualSpacing/>
        <w:jc w:val="both"/>
        <w:rPr>
          <w:sz w:val="22"/>
          <w:szCs w:val="22"/>
        </w:rPr>
      </w:pPr>
      <w:r w:rsidRPr="000E6017">
        <w:rPr>
          <w:sz w:val="22"/>
          <w:szCs w:val="22"/>
        </w:rPr>
        <w:t>в форме документа на бумажном носителе – посредством личного обращения в Администрации (Уполномоченный орган) или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363D65" w:rsidRPr="000E6017" w:rsidRDefault="00363D65" w:rsidP="005E2369">
      <w:pPr>
        <w:numPr>
          <w:ilvl w:val="0"/>
          <w:numId w:val="5"/>
        </w:numPr>
        <w:tabs>
          <w:tab w:val="left" w:pos="1134"/>
        </w:tabs>
        <w:autoSpaceDE w:val="0"/>
        <w:autoSpaceDN w:val="0"/>
        <w:adjustRightInd w:val="0"/>
        <w:spacing w:after="0" w:line="240" w:lineRule="auto"/>
        <w:ind w:left="0" w:firstLine="709"/>
        <w:contextualSpacing/>
        <w:jc w:val="both"/>
        <w:rPr>
          <w:sz w:val="22"/>
          <w:szCs w:val="22"/>
        </w:rPr>
      </w:pPr>
      <w:r w:rsidRPr="000E6017">
        <w:rPr>
          <w:sz w:val="22"/>
          <w:szCs w:val="22"/>
        </w:rPr>
        <w:t>в форме электронного документа путем заполнения формы запроса через «Личный кабинет» РПГУ (далее – отправление в электронной форме) или с использованием портала федеральной информационной адресной системы в информационно-телекоммуникационной сети «Интернет» (далее – портал адресной системы).</w:t>
      </w:r>
    </w:p>
    <w:p w:rsidR="00363D65" w:rsidRPr="000E6017" w:rsidRDefault="00363D65" w:rsidP="005E2369">
      <w:pPr>
        <w:tabs>
          <w:tab w:val="left" w:pos="1134"/>
        </w:tabs>
        <w:autoSpaceDE w:val="0"/>
        <w:autoSpaceDN w:val="0"/>
        <w:adjustRightInd w:val="0"/>
        <w:spacing w:after="0" w:line="240" w:lineRule="auto"/>
        <w:ind w:firstLine="709"/>
        <w:contextualSpacing/>
        <w:jc w:val="both"/>
        <w:rPr>
          <w:sz w:val="22"/>
          <w:szCs w:val="22"/>
        </w:rPr>
      </w:pPr>
      <w:r w:rsidRPr="000E6017">
        <w:rPr>
          <w:sz w:val="22"/>
          <w:szCs w:val="22"/>
        </w:rPr>
        <w:t>В заявлении также указывается один из способов предоставления результатов предоставления муниципальной услуги:</w:t>
      </w:r>
    </w:p>
    <w:p w:rsidR="00363D65" w:rsidRPr="000E6017" w:rsidRDefault="00363D65" w:rsidP="005E2369">
      <w:pPr>
        <w:pStyle w:val="ConsPlusNormal"/>
        <w:ind w:firstLine="709"/>
        <w:jc w:val="both"/>
      </w:pPr>
      <w:r w:rsidRPr="000E6017">
        <w:t>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w:t>
      </w:r>
    </w:p>
    <w:p w:rsidR="00363D65" w:rsidRPr="000E6017" w:rsidRDefault="00363D65" w:rsidP="005E2369">
      <w:pPr>
        <w:pStyle w:val="ConsPlusNormal"/>
        <w:ind w:firstLine="709"/>
        <w:jc w:val="both"/>
      </w:pPr>
      <w:r w:rsidRPr="000E6017">
        <w:t>в форме документа на бумажном носителе посредством выдачи заявителю (представителю заявителя) лично под расписку либо направления документа посредством почтового отправления по указанному в заявлении почтовому адресу;</w:t>
      </w:r>
    </w:p>
    <w:p w:rsidR="00363D65" w:rsidRPr="000E6017" w:rsidRDefault="00363D65" w:rsidP="005E2369">
      <w:pPr>
        <w:pStyle w:val="ConsPlusNormal"/>
        <w:ind w:firstLine="709"/>
        <w:jc w:val="both"/>
      </w:pPr>
      <w:r w:rsidRPr="000E6017">
        <w:t>в форме документа на бумажном носителе через многофункциональный центр по месту представления заявления.</w:t>
      </w:r>
    </w:p>
    <w:p w:rsidR="00363D65" w:rsidRPr="000E6017" w:rsidRDefault="00363D65" w:rsidP="00BF1832">
      <w:pPr>
        <w:autoSpaceDE w:val="0"/>
        <w:autoSpaceDN w:val="0"/>
        <w:adjustRightInd w:val="0"/>
        <w:spacing w:after="0" w:line="240" w:lineRule="auto"/>
        <w:ind w:firstLine="709"/>
        <w:jc w:val="both"/>
        <w:rPr>
          <w:sz w:val="22"/>
          <w:szCs w:val="22"/>
        </w:rPr>
      </w:pPr>
      <w:r w:rsidRPr="000E6017">
        <w:rPr>
          <w:sz w:val="22"/>
          <w:szCs w:val="22"/>
          <w:lang w:eastAsia="ru-RU"/>
        </w:rPr>
        <w:t xml:space="preserve">2.8.2. </w:t>
      </w:r>
      <w:r w:rsidRPr="000E6017">
        <w:rPr>
          <w:sz w:val="22"/>
          <w:szCs w:val="22"/>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363D65" w:rsidRPr="000E6017" w:rsidRDefault="00363D65" w:rsidP="00BF1832">
      <w:pPr>
        <w:autoSpaceDE w:val="0"/>
        <w:autoSpaceDN w:val="0"/>
        <w:adjustRightInd w:val="0"/>
        <w:spacing w:after="0" w:line="240" w:lineRule="auto"/>
        <w:ind w:firstLine="709"/>
        <w:jc w:val="both"/>
        <w:rPr>
          <w:sz w:val="22"/>
          <w:szCs w:val="22"/>
        </w:rPr>
      </w:pPr>
      <w:r w:rsidRPr="000E6017">
        <w:rPr>
          <w:sz w:val="22"/>
          <w:szCs w:val="22"/>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363D65" w:rsidRPr="000E6017" w:rsidRDefault="00363D65" w:rsidP="000B55D2">
      <w:pPr>
        <w:autoSpaceDE w:val="0"/>
        <w:autoSpaceDN w:val="0"/>
        <w:adjustRightInd w:val="0"/>
        <w:spacing w:after="0" w:line="240" w:lineRule="auto"/>
        <w:ind w:firstLine="709"/>
        <w:jc w:val="both"/>
        <w:rPr>
          <w:sz w:val="22"/>
          <w:szCs w:val="22"/>
          <w:lang w:eastAsia="ru-RU"/>
        </w:rPr>
      </w:pPr>
      <w:proofErr w:type="gramStart"/>
      <w:r w:rsidRPr="000E6017">
        <w:rPr>
          <w:sz w:val="22"/>
          <w:szCs w:val="22"/>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и подписью руководителя этого юридического лица.</w:t>
      </w:r>
      <w:proofErr w:type="gramEnd"/>
    </w:p>
    <w:p w:rsidR="00363D65" w:rsidRPr="000E6017" w:rsidRDefault="00363D65">
      <w:pPr>
        <w:autoSpaceDE w:val="0"/>
        <w:autoSpaceDN w:val="0"/>
        <w:adjustRightInd w:val="0"/>
        <w:spacing w:after="0" w:line="240" w:lineRule="auto"/>
        <w:ind w:firstLine="709"/>
        <w:jc w:val="both"/>
        <w:rPr>
          <w:bCs/>
          <w:sz w:val="22"/>
          <w:szCs w:val="22"/>
        </w:rPr>
      </w:pPr>
      <w:r w:rsidRPr="000E6017">
        <w:rPr>
          <w:bCs/>
          <w:sz w:val="22"/>
          <w:szCs w:val="22"/>
        </w:rPr>
        <w:t>В случае обращения с заявлением от имени собственников помещений в многоквартирном доме представитель таких собственников, уполномоченный на подачу такого заявления, представляет протокол (выписку из протокола) общего собрания собственников помещений в многоквартирном доме, содержащий сведения:</w:t>
      </w:r>
    </w:p>
    <w:p w:rsidR="00363D65" w:rsidRPr="000E6017" w:rsidRDefault="00363D65" w:rsidP="007556AF">
      <w:pPr>
        <w:autoSpaceDE w:val="0"/>
        <w:autoSpaceDN w:val="0"/>
        <w:adjustRightInd w:val="0"/>
        <w:spacing w:after="0" w:line="240" w:lineRule="auto"/>
        <w:ind w:firstLine="709"/>
        <w:jc w:val="both"/>
        <w:rPr>
          <w:bCs/>
          <w:sz w:val="22"/>
          <w:szCs w:val="22"/>
        </w:rPr>
      </w:pPr>
      <w:r w:rsidRPr="000E6017">
        <w:rPr>
          <w:bCs/>
          <w:sz w:val="22"/>
          <w:szCs w:val="22"/>
        </w:rPr>
        <w:t>о форме проведения общего собрания собственников помещений в многоквартирном доме (собрание или заочное голосование);</w:t>
      </w:r>
    </w:p>
    <w:p w:rsidR="00363D65" w:rsidRPr="000E6017" w:rsidRDefault="00363D65" w:rsidP="007556AF">
      <w:pPr>
        <w:autoSpaceDE w:val="0"/>
        <w:autoSpaceDN w:val="0"/>
        <w:adjustRightInd w:val="0"/>
        <w:spacing w:after="0" w:line="240" w:lineRule="auto"/>
        <w:ind w:firstLine="709"/>
        <w:jc w:val="both"/>
        <w:rPr>
          <w:bCs/>
          <w:sz w:val="22"/>
          <w:szCs w:val="22"/>
        </w:rPr>
      </w:pPr>
      <w:r w:rsidRPr="000E6017">
        <w:rPr>
          <w:bCs/>
          <w:sz w:val="22"/>
          <w:szCs w:val="22"/>
        </w:rPr>
        <w:t>о собственниках помещений в многоквартирном доме, принявших участие в общем собрании, и количестве голосов, которыми обладают указанные собственники;</w:t>
      </w:r>
    </w:p>
    <w:p w:rsidR="00363D65" w:rsidRPr="000E6017" w:rsidRDefault="00363D65" w:rsidP="007556AF">
      <w:pPr>
        <w:autoSpaceDE w:val="0"/>
        <w:autoSpaceDN w:val="0"/>
        <w:adjustRightInd w:val="0"/>
        <w:spacing w:after="0" w:line="240" w:lineRule="auto"/>
        <w:ind w:firstLine="709"/>
        <w:jc w:val="both"/>
        <w:rPr>
          <w:bCs/>
          <w:sz w:val="22"/>
          <w:szCs w:val="22"/>
        </w:rPr>
      </w:pPr>
      <w:r w:rsidRPr="000E6017">
        <w:rPr>
          <w:bCs/>
          <w:sz w:val="22"/>
          <w:szCs w:val="22"/>
        </w:rPr>
        <w:t>о повестке дня общего собрания;</w:t>
      </w:r>
    </w:p>
    <w:p w:rsidR="00363D65" w:rsidRPr="000E6017" w:rsidRDefault="00363D65" w:rsidP="007556AF">
      <w:pPr>
        <w:autoSpaceDE w:val="0"/>
        <w:autoSpaceDN w:val="0"/>
        <w:adjustRightInd w:val="0"/>
        <w:spacing w:after="0" w:line="240" w:lineRule="auto"/>
        <w:ind w:firstLine="709"/>
        <w:jc w:val="both"/>
        <w:rPr>
          <w:bCs/>
          <w:sz w:val="22"/>
          <w:szCs w:val="22"/>
        </w:rPr>
      </w:pPr>
      <w:r w:rsidRPr="000E6017">
        <w:rPr>
          <w:bCs/>
          <w:sz w:val="22"/>
          <w:szCs w:val="22"/>
        </w:rPr>
        <w:t xml:space="preserve">о </w:t>
      </w:r>
      <w:proofErr w:type="gramStart"/>
      <w:r w:rsidRPr="000E6017">
        <w:rPr>
          <w:bCs/>
          <w:sz w:val="22"/>
          <w:szCs w:val="22"/>
        </w:rPr>
        <w:t>решении</w:t>
      </w:r>
      <w:proofErr w:type="gramEnd"/>
      <w:r w:rsidRPr="000E6017">
        <w:rPr>
          <w:bCs/>
          <w:sz w:val="22"/>
          <w:szCs w:val="22"/>
        </w:rPr>
        <w:t xml:space="preserve"> об обращении в Администрацию с заявлением о предоставлении муниципальной услуги с указанием количества голосов, которыми принято данное решение;</w:t>
      </w:r>
    </w:p>
    <w:p w:rsidR="00363D65" w:rsidRPr="000E6017" w:rsidRDefault="00363D65" w:rsidP="007556AF">
      <w:pPr>
        <w:autoSpaceDE w:val="0"/>
        <w:autoSpaceDN w:val="0"/>
        <w:adjustRightInd w:val="0"/>
        <w:spacing w:after="0" w:line="240" w:lineRule="auto"/>
        <w:ind w:firstLine="709"/>
        <w:jc w:val="both"/>
        <w:rPr>
          <w:bCs/>
          <w:sz w:val="22"/>
          <w:szCs w:val="22"/>
        </w:rPr>
      </w:pPr>
      <w:r w:rsidRPr="000E6017">
        <w:rPr>
          <w:bCs/>
          <w:sz w:val="22"/>
          <w:szCs w:val="22"/>
        </w:rPr>
        <w:t>о выборе уполномоченного лица с указанием его паспортных данных;</w:t>
      </w:r>
    </w:p>
    <w:p w:rsidR="00363D65" w:rsidRPr="000E6017" w:rsidRDefault="00363D65" w:rsidP="007556AF">
      <w:pPr>
        <w:autoSpaceDE w:val="0"/>
        <w:autoSpaceDN w:val="0"/>
        <w:adjustRightInd w:val="0"/>
        <w:spacing w:after="0" w:line="240" w:lineRule="auto"/>
        <w:ind w:firstLine="709"/>
        <w:jc w:val="both"/>
        <w:rPr>
          <w:bCs/>
          <w:sz w:val="22"/>
          <w:szCs w:val="22"/>
        </w:rPr>
      </w:pPr>
      <w:r w:rsidRPr="000E6017">
        <w:rPr>
          <w:bCs/>
          <w:sz w:val="22"/>
          <w:szCs w:val="22"/>
        </w:rPr>
        <w:t>о решении о наделении уполномоченного лица правом действовать от имени собственников помещений в многоквартирном доме при обращении за предоставлением государственной услуги и при получении документ</w:t>
      </w:r>
      <w:proofErr w:type="gramStart"/>
      <w:r w:rsidRPr="000E6017">
        <w:rPr>
          <w:bCs/>
          <w:sz w:val="22"/>
          <w:szCs w:val="22"/>
        </w:rPr>
        <w:t>а(</w:t>
      </w:r>
      <w:proofErr w:type="spellStart"/>
      <w:proofErr w:type="gramEnd"/>
      <w:r w:rsidRPr="000E6017">
        <w:rPr>
          <w:bCs/>
          <w:sz w:val="22"/>
          <w:szCs w:val="22"/>
        </w:rPr>
        <w:t>ов</w:t>
      </w:r>
      <w:proofErr w:type="spellEnd"/>
      <w:r w:rsidRPr="000E6017">
        <w:rPr>
          <w:bCs/>
          <w:sz w:val="22"/>
          <w:szCs w:val="22"/>
        </w:rPr>
        <w:t>), являющегося(</w:t>
      </w:r>
      <w:proofErr w:type="spellStart"/>
      <w:r w:rsidRPr="000E6017">
        <w:rPr>
          <w:bCs/>
          <w:sz w:val="22"/>
          <w:szCs w:val="22"/>
        </w:rPr>
        <w:t>ихся</w:t>
      </w:r>
      <w:proofErr w:type="spellEnd"/>
      <w:r w:rsidRPr="000E6017">
        <w:rPr>
          <w:bCs/>
          <w:sz w:val="22"/>
          <w:szCs w:val="22"/>
        </w:rPr>
        <w:t>) результатом предоставления государственной услуги.</w:t>
      </w:r>
    </w:p>
    <w:p w:rsidR="00363D65" w:rsidRPr="000E6017" w:rsidRDefault="00363D65" w:rsidP="007556AF">
      <w:pPr>
        <w:autoSpaceDE w:val="0"/>
        <w:autoSpaceDN w:val="0"/>
        <w:adjustRightInd w:val="0"/>
        <w:spacing w:after="0" w:line="240" w:lineRule="auto"/>
        <w:ind w:firstLine="709"/>
        <w:jc w:val="both"/>
        <w:rPr>
          <w:bCs/>
          <w:sz w:val="22"/>
          <w:szCs w:val="22"/>
        </w:rPr>
      </w:pPr>
      <w:r w:rsidRPr="000E6017">
        <w:rPr>
          <w:bCs/>
          <w:sz w:val="22"/>
          <w:szCs w:val="22"/>
        </w:rPr>
        <w:t xml:space="preserve">В случае обращения с заявлением от имени членов садоводческого, огороднического </w:t>
      </w:r>
      <w:proofErr w:type="gramStart"/>
      <w:r w:rsidRPr="000E6017">
        <w:rPr>
          <w:bCs/>
          <w:sz w:val="22"/>
          <w:szCs w:val="22"/>
        </w:rPr>
        <w:t>и(</w:t>
      </w:r>
      <w:proofErr w:type="gramEnd"/>
      <w:r w:rsidRPr="000E6017">
        <w:rPr>
          <w:bCs/>
          <w:sz w:val="22"/>
          <w:szCs w:val="22"/>
        </w:rPr>
        <w:t>или) дачного некоммерческого объединения граждан представитель таких граждан, уполномоченный на подачу такого заявления, представляет протокол (выписку из протокола) общего собрания членов садоводческого, огороднического или дачного некоммерческого объединения граждан (собрания уполномоченных), содержащий сведения:</w:t>
      </w:r>
    </w:p>
    <w:p w:rsidR="00363D65" w:rsidRPr="000E6017" w:rsidRDefault="00363D65" w:rsidP="007556AF">
      <w:pPr>
        <w:autoSpaceDE w:val="0"/>
        <w:autoSpaceDN w:val="0"/>
        <w:adjustRightInd w:val="0"/>
        <w:spacing w:after="0" w:line="240" w:lineRule="auto"/>
        <w:ind w:firstLine="709"/>
        <w:jc w:val="both"/>
        <w:rPr>
          <w:bCs/>
          <w:sz w:val="22"/>
          <w:szCs w:val="22"/>
        </w:rPr>
      </w:pPr>
      <w:r w:rsidRPr="000E6017">
        <w:rPr>
          <w:bCs/>
          <w:sz w:val="22"/>
          <w:szCs w:val="22"/>
        </w:rPr>
        <w:t xml:space="preserve">о членах садоводческого, огороднического </w:t>
      </w:r>
      <w:proofErr w:type="gramStart"/>
      <w:r w:rsidRPr="000E6017">
        <w:rPr>
          <w:bCs/>
          <w:sz w:val="22"/>
          <w:szCs w:val="22"/>
        </w:rPr>
        <w:t>и(</w:t>
      </w:r>
      <w:proofErr w:type="gramEnd"/>
      <w:r w:rsidRPr="000E6017">
        <w:rPr>
          <w:bCs/>
          <w:sz w:val="22"/>
          <w:szCs w:val="22"/>
        </w:rPr>
        <w:t>или) дачного некоммерческого объединения граждан, принявших участие в общем собрании;</w:t>
      </w:r>
    </w:p>
    <w:p w:rsidR="00363D65" w:rsidRPr="000E6017" w:rsidRDefault="00363D65" w:rsidP="007556AF">
      <w:pPr>
        <w:autoSpaceDE w:val="0"/>
        <w:autoSpaceDN w:val="0"/>
        <w:adjustRightInd w:val="0"/>
        <w:spacing w:after="0" w:line="240" w:lineRule="auto"/>
        <w:ind w:firstLine="709"/>
        <w:jc w:val="both"/>
        <w:rPr>
          <w:bCs/>
          <w:sz w:val="22"/>
          <w:szCs w:val="22"/>
        </w:rPr>
      </w:pPr>
      <w:r w:rsidRPr="000E6017">
        <w:rPr>
          <w:bCs/>
          <w:sz w:val="22"/>
          <w:szCs w:val="22"/>
        </w:rPr>
        <w:t>о повестке дня общего собрания;</w:t>
      </w:r>
    </w:p>
    <w:p w:rsidR="00363D65" w:rsidRPr="000E6017" w:rsidRDefault="00363D65" w:rsidP="007556AF">
      <w:pPr>
        <w:autoSpaceDE w:val="0"/>
        <w:autoSpaceDN w:val="0"/>
        <w:adjustRightInd w:val="0"/>
        <w:spacing w:after="0" w:line="240" w:lineRule="auto"/>
        <w:ind w:firstLine="709"/>
        <w:jc w:val="both"/>
        <w:rPr>
          <w:bCs/>
          <w:sz w:val="22"/>
          <w:szCs w:val="22"/>
        </w:rPr>
      </w:pPr>
      <w:r w:rsidRPr="000E6017">
        <w:rPr>
          <w:bCs/>
          <w:sz w:val="22"/>
          <w:szCs w:val="22"/>
        </w:rPr>
        <w:lastRenderedPageBreak/>
        <w:t xml:space="preserve">о </w:t>
      </w:r>
      <w:proofErr w:type="gramStart"/>
      <w:r w:rsidRPr="000E6017">
        <w:rPr>
          <w:bCs/>
          <w:sz w:val="22"/>
          <w:szCs w:val="22"/>
        </w:rPr>
        <w:t>решении</w:t>
      </w:r>
      <w:proofErr w:type="gramEnd"/>
      <w:r w:rsidRPr="000E6017">
        <w:rPr>
          <w:bCs/>
          <w:sz w:val="22"/>
          <w:szCs w:val="22"/>
        </w:rPr>
        <w:t xml:space="preserve"> об обращении в Администрацию с заявлением о предоставлении муниципальной услуги с указанием количества голосов, которыми принято данное решение;</w:t>
      </w:r>
    </w:p>
    <w:p w:rsidR="00363D65" w:rsidRPr="000E6017" w:rsidRDefault="00363D65" w:rsidP="007556AF">
      <w:pPr>
        <w:autoSpaceDE w:val="0"/>
        <w:autoSpaceDN w:val="0"/>
        <w:adjustRightInd w:val="0"/>
        <w:spacing w:after="0" w:line="240" w:lineRule="auto"/>
        <w:ind w:firstLine="709"/>
        <w:jc w:val="both"/>
        <w:rPr>
          <w:bCs/>
          <w:sz w:val="22"/>
          <w:szCs w:val="22"/>
        </w:rPr>
      </w:pPr>
      <w:r w:rsidRPr="000E6017">
        <w:rPr>
          <w:bCs/>
          <w:sz w:val="22"/>
          <w:szCs w:val="22"/>
        </w:rPr>
        <w:t>о выборе уполномоченного лица с указанием его паспортных данных;</w:t>
      </w:r>
    </w:p>
    <w:p w:rsidR="00363D65" w:rsidRPr="000E6017" w:rsidRDefault="00363D65" w:rsidP="007556AF">
      <w:pPr>
        <w:autoSpaceDE w:val="0"/>
        <w:autoSpaceDN w:val="0"/>
        <w:adjustRightInd w:val="0"/>
        <w:spacing w:after="0" w:line="240" w:lineRule="auto"/>
        <w:ind w:firstLine="709"/>
        <w:jc w:val="both"/>
        <w:rPr>
          <w:bCs/>
          <w:sz w:val="22"/>
          <w:szCs w:val="22"/>
        </w:rPr>
      </w:pPr>
      <w:r w:rsidRPr="000E6017">
        <w:rPr>
          <w:bCs/>
          <w:sz w:val="22"/>
          <w:szCs w:val="22"/>
        </w:rPr>
        <w:t xml:space="preserve">о решении о наделении уполномоченного лица правом действовать от имени членов садоводческого, огороднического </w:t>
      </w:r>
      <w:proofErr w:type="gramStart"/>
      <w:r w:rsidRPr="000E6017">
        <w:rPr>
          <w:bCs/>
          <w:sz w:val="22"/>
          <w:szCs w:val="22"/>
        </w:rPr>
        <w:t>и(</w:t>
      </w:r>
      <w:proofErr w:type="gramEnd"/>
      <w:r w:rsidRPr="000E6017">
        <w:rPr>
          <w:bCs/>
          <w:sz w:val="22"/>
          <w:szCs w:val="22"/>
        </w:rPr>
        <w:t>или) дачного некоммерческого объединения при обращении за предоставлением государственной услуги и при получении документа(</w:t>
      </w:r>
      <w:proofErr w:type="spellStart"/>
      <w:r w:rsidRPr="000E6017">
        <w:rPr>
          <w:bCs/>
          <w:sz w:val="22"/>
          <w:szCs w:val="22"/>
        </w:rPr>
        <w:t>ов</w:t>
      </w:r>
      <w:proofErr w:type="spellEnd"/>
      <w:r w:rsidRPr="000E6017">
        <w:rPr>
          <w:bCs/>
          <w:sz w:val="22"/>
          <w:szCs w:val="22"/>
        </w:rPr>
        <w:t>), являющегося(</w:t>
      </w:r>
      <w:proofErr w:type="spellStart"/>
      <w:r w:rsidRPr="000E6017">
        <w:rPr>
          <w:bCs/>
          <w:sz w:val="22"/>
          <w:szCs w:val="22"/>
        </w:rPr>
        <w:t>ихся</w:t>
      </w:r>
      <w:proofErr w:type="spellEnd"/>
      <w:r w:rsidRPr="000E6017">
        <w:rPr>
          <w:bCs/>
          <w:sz w:val="22"/>
          <w:szCs w:val="22"/>
        </w:rPr>
        <w:t>) результатом предоставления государственной услуги.</w:t>
      </w:r>
    </w:p>
    <w:p w:rsidR="00363D65" w:rsidRPr="000E6017" w:rsidRDefault="00363D65" w:rsidP="007556AF">
      <w:pPr>
        <w:pStyle w:val="af"/>
        <w:spacing w:before="0" w:beforeAutospacing="0" w:after="0" w:afterAutospacing="0"/>
        <w:ind w:firstLine="709"/>
        <w:jc w:val="both"/>
        <w:rPr>
          <w:bCs/>
          <w:color w:val="auto"/>
          <w:sz w:val="22"/>
          <w:szCs w:val="22"/>
        </w:rPr>
      </w:pPr>
      <w:r w:rsidRPr="000E6017">
        <w:rPr>
          <w:bCs/>
          <w:color w:val="auto"/>
          <w:sz w:val="22"/>
          <w:szCs w:val="22"/>
        </w:rPr>
        <w:t xml:space="preserve">2.8.3. Правоустанавливающие документы на земельные участки, права на которые не зарегистрированы в Едином государственном реестре недвижимости (далее – ЕГРН) (в случае присвоения (аннулирования) адреса земельному участку). </w:t>
      </w:r>
    </w:p>
    <w:p w:rsidR="00363D65" w:rsidRPr="000E6017" w:rsidRDefault="00363D65" w:rsidP="007556AF">
      <w:pPr>
        <w:autoSpaceDE w:val="0"/>
        <w:autoSpaceDN w:val="0"/>
        <w:adjustRightInd w:val="0"/>
        <w:spacing w:after="0" w:line="240" w:lineRule="auto"/>
        <w:ind w:firstLine="709"/>
        <w:jc w:val="both"/>
        <w:rPr>
          <w:bCs/>
          <w:sz w:val="22"/>
          <w:szCs w:val="22"/>
        </w:rPr>
      </w:pPr>
      <w:r w:rsidRPr="000E6017">
        <w:rPr>
          <w:bCs/>
          <w:sz w:val="22"/>
          <w:szCs w:val="22"/>
        </w:rPr>
        <w:t>2.8.4. Правоустанавливающие документы на здание, сооружение, объект незавершенного строительства, права на которые не зарегистрированы в ЕГРН (в случае присвоения (аннулирования) адреса зданию, сооружению, объекту незавершенного строительства).</w:t>
      </w:r>
    </w:p>
    <w:p w:rsidR="00363D65" w:rsidRPr="000E6017" w:rsidRDefault="00363D65" w:rsidP="007556AF">
      <w:pPr>
        <w:autoSpaceDE w:val="0"/>
        <w:autoSpaceDN w:val="0"/>
        <w:adjustRightInd w:val="0"/>
        <w:spacing w:after="0" w:line="240" w:lineRule="auto"/>
        <w:ind w:firstLine="709"/>
        <w:jc w:val="both"/>
        <w:rPr>
          <w:bCs/>
          <w:sz w:val="22"/>
          <w:szCs w:val="22"/>
        </w:rPr>
      </w:pPr>
      <w:r w:rsidRPr="000E6017">
        <w:rPr>
          <w:bCs/>
          <w:sz w:val="22"/>
          <w:szCs w:val="22"/>
        </w:rPr>
        <w:t>2.8.5. Правоустанавливающие документы на помещения, права на которые не зарегистрированы в ЕГРН (в случае присвоения (аннулирования) адреса помещению).</w:t>
      </w:r>
    </w:p>
    <w:p w:rsidR="00363D65" w:rsidRPr="000E6017" w:rsidRDefault="00363D65" w:rsidP="007556AF">
      <w:pPr>
        <w:autoSpaceDE w:val="0"/>
        <w:autoSpaceDN w:val="0"/>
        <w:adjustRightInd w:val="0"/>
        <w:spacing w:after="0" w:line="240" w:lineRule="auto"/>
        <w:ind w:firstLine="709"/>
        <w:jc w:val="both"/>
        <w:rPr>
          <w:bCs/>
          <w:sz w:val="22"/>
          <w:szCs w:val="22"/>
        </w:rPr>
      </w:pPr>
      <w:bookmarkStart w:id="3" w:name="Par26"/>
      <w:bookmarkEnd w:id="3"/>
      <w:r w:rsidRPr="000E6017">
        <w:rPr>
          <w:bCs/>
          <w:sz w:val="22"/>
          <w:szCs w:val="22"/>
        </w:rPr>
        <w:t>2.8.6. Вступившее в законную силу решение суда об изменении адреса объекта адресации (в случае обращения с заявлением об  изменении адреса объекту недвижимости).</w:t>
      </w:r>
    </w:p>
    <w:p w:rsidR="00363D65" w:rsidRPr="000E6017" w:rsidRDefault="00363D65" w:rsidP="007556AF">
      <w:pPr>
        <w:autoSpaceDE w:val="0"/>
        <w:autoSpaceDN w:val="0"/>
        <w:adjustRightInd w:val="0"/>
        <w:spacing w:after="0" w:line="240" w:lineRule="auto"/>
        <w:ind w:firstLine="709"/>
        <w:jc w:val="both"/>
        <w:rPr>
          <w:bCs/>
          <w:sz w:val="22"/>
          <w:szCs w:val="22"/>
        </w:rPr>
      </w:pPr>
      <w:r w:rsidRPr="000E6017">
        <w:rPr>
          <w:bCs/>
          <w:sz w:val="22"/>
          <w:szCs w:val="22"/>
        </w:rPr>
        <w:t>2.8.7. Согласие на обработку персональных данных лица, не являющегося Заявителем по форме согласно приложению № 3 к настоящему Административному регламенту.</w:t>
      </w:r>
    </w:p>
    <w:p w:rsidR="00363D65" w:rsidRPr="000E6017" w:rsidRDefault="00363D65" w:rsidP="007556AF">
      <w:pPr>
        <w:autoSpaceDE w:val="0"/>
        <w:autoSpaceDN w:val="0"/>
        <w:adjustRightInd w:val="0"/>
        <w:spacing w:after="0" w:line="240" w:lineRule="auto"/>
        <w:ind w:firstLine="709"/>
        <w:jc w:val="both"/>
        <w:rPr>
          <w:bCs/>
          <w:sz w:val="22"/>
          <w:szCs w:val="22"/>
        </w:rPr>
      </w:pPr>
      <w:r w:rsidRPr="000E6017">
        <w:rPr>
          <w:bCs/>
          <w:sz w:val="22"/>
          <w:szCs w:val="22"/>
        </w:rPr>
        <w:t xml:space="preserve">В представляемых документах не допускаются </w:t>
      </w:r>
      <w:proofErr w:type="spellStart"/>
      <w:r w:rsidRPr="000E6017">
        <w:rPr>
          <w:bCs/>
          <w:sz w:val="22"/>
          <w:szCs w:val="22"/>
        </w:rPr>
        <w:t>неудостоверенные</w:t>
      </w:r>
      <w:proofErr w:type="spellEnd"/>
      <w:r w:rsidRPr="000E6017">
        <w:rPr>
          <w:bCs/>
          <w:sz w:val="22"/>
          <w:szCs w:val="22"/>
        </w:rPr>
        <w:t xml:space="preserve"> исправления, повреждения, нечитаемые части текста либо нечитаемые оттиски штампов и печатей, наличие которых не позволяет однозначно толковать их содержание.</w:t>
      </w:r>
    </w:p>
    <w:p w:rsidR="00363D65" w:rsidRPr="000E6017" w:rsidRDefault="00363D65" w:rsidP="007556AF">
      <w:pPr>
        <w:autoSpaceDE w:val="0"/>
        <w:autoSpaceDN w:val="0"/>
        <w:adjustRightInd w:val="0"/>
        <w:spacing w:after="0" w:line="240" w:lineRule="auto"/>
        <w:ind w:firstLine="709"/>
        <w:jc w:val="both"/>
        <w:rPr>
          <w:sz w:val="22"/>
          <w:szCs w:val="22"/>
        </w:rPr>
      </w:pPr>
    </w:p>
    <w:p w:rsidR="00363D65" w:rsidRPr="000E6017" w:rsidRDefault="00363D65" w:rsidP="007556AF">
      <w:pPr>
        <w:autoSpaceDE w:val="0"/>
        <w:autoSpaceDN w:val="0"/>
        <w:adjustRightInd w:val="0"/>
        <w:spacing w:after="0" w:line="240" w:lineRule="auto"/>
        <w:ind w:firstLine="709"/>
        <w:jc w:val="center"/>
        <w:outlineLvl w:val="0"/>
        <w:rPr>
          <w:b/>
          <w:bCs/>
          <w:sz w:val="22"/>
          <w:szCs w:val="22"/>
        </w:rPr>
      </w:pPr>
      <w:proofErr w:type="gramStart"/>
      <w:r w:rsidRPr="000E6017">
        <w:rPr>
          <w:b/>
          <w:bCs/>
          <w:sz w:val="22"/>
          <w:szCs w:val="22"/>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363D65" w:rsidRPr="000E6017" w:rsidRDefault="00363D65" w:rsidP="007556AF">
      <w:pPr>
        <w:autoSpaceDE w:val="0"/>
        <w:autoSpaceDN w:val="0"/>
        <w:adjustRightInd w:val="0"/>
        <w:spacing w:after="0" w:line="240" w:lineRule="auto"/>
        <w:ind w:firstLine="709"/>
        <w:jc w:val="both"/>
        <w:rPr>
          <w:sz w:val="22"/>
          <w:szCs w:val="22"/>
        </w:rPr>
      </w:pPr>
    </w:p>
    <w:p w:rsidR="00363D65" w:rsidRPr="000E6017" w:rsidRDefault="00363D65" w:rsidP="007556AF">
      <w:pPr>
        <w:autoSpaceDE w:val="0"/>
        <w:autoSpaceDN w:val="0"/>
        <w:adjustRightInd w:val="0"/>
        <w:spacing w:after="0" w:line="240" w:lineRule="auto"/>
        <w:ind w:firstLine="709"/>
        <w:jc w:val="both"/>
        <w:rPr>
          <w:sz w:val="22"/>
          <w:szCs w:val="22"/>
        </w:rPr>
      </w:pPr>
      <w:r w:rsidRPr="000E6017">
        <w:rPr>
          <w:sz w:val="22"/>
          <w:szCs w:val="22"/>
        </w:rPr>
        <w:t xml:space="preserve">2.9. Для предоставления муниципальной услуги заявитель вправе представить по собственной инициативе: </w:t>
      </w:r>
    </w:p>
    <w:p w:rsidR="00363D65" w:rsidRPr="000E6017" w:rsidRDefault="00363D65" w:rsidP="007556AF">
      <w:pPr>
        <w:autoSpaceDE w:val="0"/>
        <w:autoSpaceDN w:val="0"/>
        <w:adjustRightInd w:val="0"/>
        <w:spacing w:after="0" w:line="240" w:lineRule="auto"/>
        <w:ind w:firstLine="709"/>
        <w:jc w:val="both"/>
        <w:rPr>
          <w:sz w:val="22"/>
          <w:szCs w:val="22"/>
        </w:rPr>
      </w:pPr>
      <w:r w:rsidRPr="000E6017">
        <w:rPr>
          <w:sz w:val="22"/>
          <w:szCs w:val="22"/>
        </w:rPr>
        <w:t>2.9.1. В отношении земельных участков:</w:t>
      </w:r>
    </w:p>
    <w:p w:rsidR="00363D65" w:rsidRPr="000E6017" w:rsidRDefault="00363D65" w:rsidP="007556AF">
      <w:pPr>
        <w:autoSpaceDE w:val="0"/>
        <w:autoSpaceDN w:val="0"/>
        <w:adjustRightInd w:val="0"/>
        <w:spacing w:after="0" w:line="240" w:lineRule="auto"/>
        <w:ind w:firstLine="709"/>
        <w:jc w:val="both"/>
        <w:rPr>
          <w:sz w:val="22"/>
          <w:szCs w:val="22"/>
        </w:rPr>
      </w:pPr>
      <w:r w:rsidRPr="000E6017">
        <w:rPr>
          <w:sz w:val="22"/>
          <w:szCs w:val="22"/>
        </w:rPr>
        <w:t xml:space="preserve">2.9.1.1. Выписка из ЕГРН об основных характеристиках и зарегистрированных правах на земельный участок (в случае присвоения адреса объекту адресации, поставленному на кадастровый учет). </w:t>
      </w:r>
    </w:p>
    <w:p w:rsidR="00363D65" w:rsidRPr="000E6017" w:rsidRDefault="00363D65" w:rsidP="007556AF">
      <w:pPr>
        <w:autoSpaceDE w:val="0"/>
        <w:autoSpaceDN w:val="0"/>
        <w:adjustRightInd w:val="0"/>
        <w:spacing w:after="0" w:line="240" w:lineRule="auto"/>
        <w:ind w:firstLine="709"/>
        <w:jc w:val="both"/>
        <w:rPr>
          <w:sz w:val="22"/>
          <w:szCs w:val="22"/>
        </w:rPr>
      </w:pPr>
      <w:r w:rsidRPr="000E6017">
        <w:rPr>
          <w:sz w:val="22"/>
          <w:szCs w:val="22"/>
        </w:rPr>
        <w:t>2.9.1.2. Выписка из ЕГРН об основных характеристиках и зарегистрированных правах на земельные участки,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363D65" w:rsidRPr="000E6017" w:rsidRDefault="00363D65" w:rsidP="007556AF">
      <w:pPr>
        <w:autoSpaceDE w:val="0"/>
        <w:autoSpaceDN w:val="0"/>
        <w:adjustRightInd w:val="0"/>
        <w:spacing w:after="0" w:line="240" w:lineRule="auto"/>
        <w:ind w:firstLine="709"/>
        <w:jc w:val="both"/>
        <w:rPr>
          <w:sz w:val="22"/>
          <w:szCs w:val="22"/>
        </w:rPr>
      </w:pPr>
      <w:r w:rsidRPr="000E6017">
        <w:rPr>
          <w:sz w:val="22"/>
          <w:szCs w:val="22"/>
        </w:rPr>
        <w:t>2.9.1.3. Схема расположения объекта адресации на кадастровом плане или кадастровой карте территории.</w:t>
      </w:r>
    </w:p>
    <w:p w:rsidR="00363D65" w:rsidRPr="000E6017" w:rsidRDefault="00363D65" w:rsidP="007556AF">
      <w:pPr>
        <w:autoSpaceDE w:val="0"/>
        <w:autoSpaceDN w:val="0"/>
        <w:adjustRightInd w:val="0"/>
        <w:spacing w:after="0" w:line="240" w:lineRule="auto"/>
        <w:ind w:firstLine="709"/>
        <w:jc w:val="both"/>
        <w:rPr>
          <w:sz w:val="22"/>
          <w:szCs w:val="22"/>
        </w:rPr>
      </w:pPr>
      <w:r w:rsidRPr="000E6017">
        <w:rPr>
          <w:sz w:val="22"/>
          <w:szCs w:val="22"/>
        </w:rPr>
        <w:t>2.9.2. В отношении зданий, сооружений и объектов незавершенного строительства:</w:t>
      </w:r>
    </w:p>
    <w:p w:rsidR="00363D65" w:rsidRPr="000E6017" w:rsidRDefault="00363D65" w:rsidP="007556AF">
      <w:pPr>
        <w:autoSpaceDE w:val="0"/>
        <w:autoSpaceDN w:val="0"/>
        <w:adjustRightInd w:val="0"/>
        <w:spacing w:after="0" w:line="240" w:lineRule="auto"/>
        <w:ind w:firstLine="709"/>
        <w:jc w:val="both"/>
        <w:rPr>
          <w:sz w:val="22"/>
          <w:szCs w:val="22"/>
        </w:rPr>
      </w:pPr>
      <w:r w:rsidRPr="000E6017">
        <w:rPr>
          <w:sz w:val="22"/>
          <w:szCs w:val="22"/>
        </w:rPr>
        <w:t>2.9.2.1.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363D65" w:rsidRPr="000E6017" w:rsidRDefault="00363D65" w:rsidP="007556AF">
      <w:pPr>
        <w:autoSpaceDE w:val="0"/>
        <w:autoSpaceDN w:val="0"/>
        <w:adjustRightInd w:val="0"/>
        <w:spacing w:after="0" w:line="240" w:lineRule="auto"/>
        <w:ind w:firstLine="709"/>
        <w:jc w:val="both"/>
        <w:rPr>
          <w:sz w:val="22"/>
          <w:szCs w:val="22"/>
        </w:rPr>
      </w:pPr>
      <w:r w:rsidRPr="000E6017">
        <w:rPr>
          <w:sz w:val="22"/>
          <w:szCs w:val="22"/>
        </w:rPr>
        <w:t>2.9.2.2. Разрешение на строительство строящегося объекта адресации (при присвоении адреса строящимся объектам адресации) или разрешение на ввод объекта адресации в эксплуатацию.</w:t>
      </w:r>
    </w:p>
    <w:p w:rsidR="00363D65" w:rsidRPr="000E6017" w:rsidRDefault="00363D65" w:rsidP="007556AF">
      <w:pPr>
        <w:autoSpaceDE w:val="0"/>
        <w:autoSpaceDN w:val="0"/>
        <w:adjustRightInd w:val="0"/>
        <w:spacing w:after="0" w:line="240" w:lineRule="auto"/>
        <w:ind w:firstLine="709"/>
        <w:jc w:val="both"/>
        <w:rPr>
          <w:sz w:val="22"/>
          <w:szCs w:val="22"/>
        </w:rPr>
      </w:pPr>
      <w:r w:rsidRPr="000E6017">
        <w:rPr>
          <w:sz w:val="22"/>
          <w:szCs w:val="22"/>
        </w:rPr>
        <w:t>2.9.2.3. Выписка из ЕГРН об основных характеристиках и зарегистрированных правах на объекты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363D65" w:rsidRPr="000E6017" w:rsidRDefault="00363D65" w:rsidP="007556AF">
      <w:pPr>
        <w:autoSpaceDE w:val="0"/>
        <w:autoSpaceDN w:val="0"/>
        <w:adjustRightInd w:val="0"/>
        <w:spacing w:after="0" w:line="240" w:lineRule="auto"/>
        <w:ind w:firstLine="709"/>
        <w:jc w:val="both"/>
        <w:rPr>
          <w:sz w:val="22"/>
          <w:szCs w:val="22"/>
        </w:rPr>
      </w:pPr>
      <w:r w:rsidRPr="000E6017">
        <w:rPr>
          <w:sz w:val="22"/>
          <w:szCs w:val="22"/>
        </w:rPr>
        <w:t>2.9.2.4. Кадастровый паспорт объекта адресации (в случае присвоения адреса объекту адресации, постановленному на кадастровый учет).</w:t>
      </w:r>
    </w:p>
    <w:p w:rsidR="00363D65" w:rsidRPr="000E6017" w:rsidRDefault="00363D65" w:rsidP="007556AF">
      <w:pPr>
        <w:autoSpaceDE w:val="0"/>
        <w:autoSpaceDN w:val="0"/>
        <w:adjustRightInd w:val="0"/>
        <w:spacing w:after="0" w:line="240" w:lineRule="auto"/>
        <w:ind w:firstLine="709"/>
        <w:jc w:val="both"/>
        <w:rPr>
          <w:sz w:val="22"/>
          <w:szCs w:val="22"/>
        </w:rPr>
      </w:pPr>
      <w:r w:rsidRPr="000E6017">
        <w:rPr>
          <w:sz w:val="22"/>
          <w:szCs w:val="22"/>
        </w:rPr>
        <w:t>2.9.3. В отношении помещений:</w:t>
      </w:r>
    </w:p>
    <w:p w:rsidR="00363D65" w:rsidRPr="000E6017" w:rsidRDefault="00363D65" w:rsidP="007556AF">
      <w:pPr>
        <w:autoSpaceDE w:val="0"/>
        <w:autoSpaceDN w:val="0"/>
        <w:adjustRightInd w:val="0"/>
        <w:spacing w:after="0" w:line="240" w:lineRule="auto"/>
        <w:ind w:firstLine="709"/>
        <w:jc w:val="both"/>
        <w:rPr>
          <w:sz w:val="22"/>
          <w:szCs w:val="22"/>
        </w:rPr>
      </w:pPr>
      <w:r w:rsidRPr="000E6017">
        <w:rPr>
          <w:sz w:val="22"/>
          <w:szCs w:val="22"/>
        </w:rPr>
        <w:t>2.9.3.1.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363D65" w:rsidRPr="000E6017" w:rsidRDefault="00363D65" w:rsidP="007556AF">
      <w:pPr>
        <w:autoSpaceDE w:val="0"/>
        <w:autoSpaceDN w:val="0"/>
        <w:adjustRightInd w:val="0"/>
        <w:spacing w:after="0" w:line="240" w:lineRule="auto"/>
        <w:ind w:firstLine="709"/>
        <w:jc w:val="both"/>
        <w:rPr>
          <w:sz w:val="22"/>
          <w:szCs w:val="22"/>
        </w:rPr>
      </w:pPr>
      <w:r w:rsidRPr="000E6017">
        <w:rPr>
          <w:sz w:val="22"/>
          <w:szCs w:val="22"/>
        </w:rPr>
        <w:t>2.9.3.2.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363D65" w:rsidRPr="000E6017" w:rsidRDefault="00363D65" w:rsidP="00ED111A">
      <w:pPr>
        <w:autoSpaceDE w:val="0"/>
        <w:autoSpaceDN w:val="0"/>
        <w:adjustRightInd w:val="0"/>
        <w:spacing w:after="0" w:line="240" w:lineRule="auto"/>
        <w:ind w:firstLine="709"/>
        <w:jc w:val="both"/>
        <w:rPr>
          <w:sz w:val="22"/>
          <w:szCs w:val="22"/>
        </w:rPr>
      </w:pPr>
      <w:r w:rsidRPr="000E6017">
        <w:rPr>
          <w:sz w:val="22"/>
          <w:szCs w:val="22"/>
        </w:rPr>
        <w:lastRenderedPageBreak/>
        <w:t>2.9.3.3.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p>
    <w:p w:rsidR="00363D65" w:rsidRPr="000E6017" w:rsidRDefault="00363D65" w:rsidP="00ED111A">
      <w:pPr>
        <w:autoSpaceDE w:val="0"/>
        <w:autoSpaceDN w:val="0"/>
        <w:adjustRightInd w:val="0"/>
        <w:spacing w:after="0" w:line="240" w:lineRule="auto"/>
        <w:ind w:firstLine="709"/>
        <w:jc w:val="both"/>
        <w:rPr>
          <w:sz w:val="22"/>
          <w:szCs w:val="22"/>
        </w:rPr>
      </w:pPr>
      <w:r w:rsidRPr="000E6017">
        <w:rPr>
          <w:sz w:val="22"/>
          <w:szCs w:val="22"/>
        </w:rPr>
        <w:t>2.9.3.4. Кадастровый паспорт объекта адресации (в случае присвоения адреса объекту адресации, постановленному на кадастровый учет).</w:t>
      </w:r>
    </w:p>
    <w:p w:rsidR="00363D65" w:rsidRPr="000E6017" w:rsidRDefault="00363D65" w:rsidP="007556AF">
      <w:pPr>
        <w:autoSpaceDE w:val="0"/>
        <w:autoSpaceDN w:val="0"/>
        <w:adjustRightInd w:val="0"/>
        <w:spacing w:after="0" w:line="240" w:lineRule="auto"/>
        <w:ind w:firstLine="709"/>
        <w:jc w:val="both"/>
        <w:rPr>
          <w:sz w:val="22"/>
          <w:szCs w:val="22"/>
        </w:rPr>
      </w:pPr>
      <w:bookmarkStart w:id="4" w:name="Par16"/>
      <w:bookmarkEnd w:id="4"/>
      <w:r w:rsidRPr="000E6017">
        <w:rPr>
          <w:sz w:val="22"/>
          <w:szCs w:val="22"/>
        </w:rPr>
        <w:t>2.10. В целях предоставления муниципальной услуги по аннулированию адреса объекта адресации Администрацией  дополнительно запрашиваются:</w:t>
      </w:r>
    </w:p>
    <w:p w:rsidR="00363D65" w:rsidRPr="000E6017" w:rsidRDefault="00363D65" w:rsidP="007556AF">
      <w:pPr>
        <w:autoSpaceDE w:val="0"/>
        <w:autoSpaceDN w:val="0"/>
        <w:adjustRightInd w:val="0"/>
        <w:spacing w:after="0" w:line="240" w:lineRule="auto"/>
        <w:ind w:firstLine="709"/>
        <w:jc w:val="both"/>
        <w:rPr>
          <w:sz w:val="22"/>
          <w:szCs w:val="22"/>
        </w:rPr>
      </w:pPr>
      <w:r w:rsidRPr="000E6017">
        <w:rPr>
          <w:sz w:val="22"/>
          <w:szCs w:val="22"/>
        </w:rPr>
        <w:t>2.10.1. В отношении земельных участков:</w:t>
      </w:r>
    </w:p>
    <w:p w:rsidR="00363D65" w:rsidRPr="000E6017" w:rsidRDefault="00363D65" w:rsidP="007556AF">
      <w:pPr>
        <w:autoSpaceDE w:val="0"/>
        <w:autoSpaceDN w:val="0"/>
        <w:adjustRightInd w:val="0"/>
        <w:spacing w:after="0" w:line="240" w:lineRule="auto"/>
        <w:ind w:firstLine="709"/>
        <w:jc w:val="both"/>
        <w:rPr>
          <w:sz w:val="22"/>
          <w:szCs w:val="22"/>
        </w:rPr>
      </w:pPr>
      <w:r w:rsidRPr="000E6017">
        <w:rPr>
          <w:sz w:val="22"/>
          <w:szCs w:val="22"/>
        </w:rPr>
        <w:t>2.10.1.1. 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363D65" w:rsidRPr="000E6017" w:rsidRDefault="00363D65" w:rsidP="007556AF">
      <w:pPr>
        <w:autoSpaceDE w:val="0"/>
        <w:autoSpaceDN w:val="0"/>
        <w:adjustRightInd w:val="0"/>
        <w:spacing w:after="0" w:line="240" w:lineRule="auto"/>
        <w:ind w:firstLine="709"/>
        <w:jc w:val="both"/>
        <w:rPr>
          <w:sz w:val="22"/>
          <w:szCs w:val="22"/>
        </w:rPr>
      </w:pPr>
      <w:r w:rsidRPr="000E6017">
        <w:rPr>
          <w:sz w:val="22"/>
          <w:szCs w:val="22"/>
        </w:rPr>
        <w:t>2.10.2. В отношении зданий, сооружений и объектов незавершенного строительства:</w:t>
      </w:r>
    </w:p>
    <w:p w:rsidR="00363D65" w:rsidRPr="000E6017" w:rsidRDefault="00363D65" w:rsidP="007556AF">
      <w:pPr>
        <w:autoSpaceDE w:val="0"/>
        <w:autoSpaceDN w:val="0"/>
        <w:adjustRightInd w:val="0"/>
        <w:spacing w:after="0" w:line="240" w:lineRule="auto"/>
        <w:ind w:firstLine="709"/>
        <w:jc w:val="both"/>
        <w:rPr>
          <w:sz w:val="22"/>
          <w:szCs w:val="22"/>
        </w:rPr>
      </w:pPr>
      <w:r w:rsidRPr="000E6017">
        <w:rPr>
          <w:sz w:val="22"/>
          <w:szCs w:val="22"/>
        </w:rPr>
        <w:t>2.10.2.1. 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363D65" w:rsidRPr="000E6017" w:rsidRDefault="00363D65" w:rsidP="007556AF">
      <w:pPr>
        <w:autoSpaceDE w:val="0"/>
        <w:autoSpaceDN w:val="0"/>
        <w:adjustRightInd w:val="0"/>
        <w:spacing w:after="0" w:line="240" w:lineRule="auto"/>
        <w:ind w:firstLine="709"/>
        <w:jc w:val="both"/>
        <w:rPr>
          <w:sz w:val="22"/>
          <w:szCs w:val="22"/>
        </w:rPr>
      </w:pPr>
      <w:r w:rsidRPr="000E6017">
        <w:rPr>
          <w:sz w:val="22"/>
          <w:szCs w:val="22"/>
        </w:rPr>
        <w:t>2.10.3. В отношении помещений:</w:t>
      </w:r>
    </w:p>
    <w:p w:rsidR="00363D65" w:rsidRPr="000E6017" w:rsidRDefault="00363D65" w:rsidP="007556AF">
      <w:pPr>
        <w:autoSpaceDE w:val="0"/>
        <w:autoSpaceDN w:val="0"/>
        <w:adjustRightInd w:val="0"/>
        <w:spacing w:after="0" w:line="240" w:lineRule="auto"/>
        <w:ind w:firstLine="709"/>
        <w:jc w:val="both"/>
        <w:rPr>
          <w:sz w:val="22"/>
          <w:szCs w:val="22"/>
        </w:rPr>
      </w:pPr>
      <w:r w:rsidRPr="000E6017">
        <w:rPr>
          <w:sz w:val="22"/>
          <w:szCs w:val="22"/>
        </w:rPr>
        <w:t>2.10.3.1. 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363D65" w:rsidRPr="000E6017" w:rsidRDefault="00363D65" w:rsidP="007556AF">
      <w:pPr>
        <w:autoSpaceDE w:val="0"/>
        <w:autoSpaceDN w:val="0"/>
        <w:adjustRightInd w:val="0"/>
        <w:spacing w:after="0" w:line="240" w:lineRule="auto"/>
        <w:ind w:firstLine="709"/>
        <w:jc w:val="both"/>
        <w:rPr>
          <w:sz w:val="22"/>
          <w:szCs w:val="22"/>
        </w:rPr>
      </w:pPr>
      <w:r w:rsidRPr="000E6017">
        <w:rPr>
          <w:sz w:val="22"/>
          <w:szCs w:val="22"/>
        </w:rPr>
        <w:t>2.10.3.3.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363D65" w:rsidRPr="000E6017" w:rsidRDefault="00363D65" w:rsidP="007556AF">
      <w:pPr>
        <w:autoSpaceDE w:val="0"/>
        <w:autoSpaceDN w:val="0"/>
        <w:adjustRightInd w:val="0"/>
        <w:spacing w:after="0" w:line="240" w:lineRule="auto"/>
        <w:ind w:firstLine="709"/>
        <w:jc w:val="both"/>
        <w:rPr>
          <w:sz w:val="22"/>
          <w:szCs w:val="22"/>
        </w:rPr>
      </w:pPr>
      <w:r w:rsidRPr="000E6017">
        <w:rPr>
          <w:sz w:val="22"/>
          <w:szCs w:val="22"/>
        </w:rPr>
        <w:t>2.10.3.4.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p>
    <w:p w:rsidR="00363D65" w:rsidRPr="000E6017" w:rsidRDefault="00363D65" w:rsidP="007556AF">
      <w:pPr>
        <w:autoSpaceDE w:val="0"/>
        <w:autoSpaceDN w:val="0"/>
        <w:adjustRightInd w:val="0"/>
        <w:spacing w:after="0" w:line="240" w:lineRule="auto"/>
        <w:ind w:firstLine="709"/>
        <w:jc w:val="both"/>
        <w:rPr>
          <w:spacing w:val="-4"/>
          <w:sz w:val="22"/>
          <w:szCs w:val="22"/>
        </w:rPr>
      </w:pPr>
      <w:bookmarkStart w:id="5" w:name="Par31"/>
      <w:bookmarkEnd w:id="5"/>
      <w:r w:rsidRPr="000E6017">
        <w:rPr>
          <w:sz w:val="22"/>
          <w:szCs w:val="22"/>
        </w:rPr>
        <w:t xml:space="preserve">2.11. </w:t>
      </w:r>
      <w:r w:rsidRPr="000E6017">
        <w:rPr>
          <w:spacing w:val="-4"/>
          <w:sz w:val="22"/>
          <w:szCs w:val="22"/>
        </w:rPr>
        <w:t>Непредставление Заявителем документов, указанных в пунктах 2.9 и 2.10 Административного регламента не является основанием для отказа Заявителю в предоставлении муниципальной услуги.</w:t>
      </w:r>
    </w:p>
    <w:p w:rsidR="00363D65" w:rsidRPr="000E6017" w:rsidRDefault="00363D65" w:rsidP="007556AF">
      <w:pPr>
        <w:autoSpaceDE w:val="0"/>
        <w:autoSpaceDN w:val="0"/>
        <w:adjustRightInd w:val="0"/>
        <w:spacing w:after="0" w:line="240" w:lineRule="auto"/>
        <w:ind w:firstLine="709"/>
        <w:jc w:val="center"/>
        <w:rPr>
          <w:b/>
          <w:sz w:val="22"/>
          <w:szCs w:val="22"/>
        </w:rPr>
      </w:pPr>
    </w:p>
    <w:p w:rsidR="00363D65" w:rsidRPr="000E6017" w:rsidRDefault="00363D65" w:rsidP="007556AF">
      <w:pPr>
        <w:autoSpaceDE w:val="0"/>
        <w:autoSpaceDN w:val="0"/>
        <w:adjustRightInd w:val="0"/>
        <w:spacing w:after="0" w:line="240" w:lineRule="auto"/>
        <w:ind w:firstLine="709"/>
        <w:jc w:val="center"/>
        <w:rPr>
          <w:b/>
          <w:sz w:val="22"/>
          <w:szCs w:val="22"/>
        </w:rPr>
      </w:pPr>
      <w:r w:rsidRPr="000E6017">
        <w:rPr>
          <w:b/>
          <w:sz w:val="22"/>
          <w:szCs w:val="22"/>
        </w:rPr>
        <w:t>Указание на запрет требовать от заявителя</w:t>
      </w:r>
    </w:p>
    <w:p w:rsidR="00363D65" w:rsidRPr="000E6017" w:rsidRDefault="00363D65" w:rsidP="007556AF">
      <w:pPr>
        <w:widowControl w:val="0"/>
        <w:tabs>
          <w:tab w:val="left" w:pos="567"/>
        </w:tabs>
        <w:spacing w:after="0" w:line="240" w:lineRule="auto"/>
        <w:ind w:firstLine="709"/>
        <w:contextualSpacing/>
        <w:jc w:val="both"/>
        <w:rPr>
          <w:sz w:val="22"/>
          <w:szCs w:val="22"/>
        </w:rPr>
      </w:pPr>
      <w:r w:rsidRPr="000E6017">
        <w:rPr>
          <w:sz w:val="22"/>
          <w:szCs w:val="22"/>
        </w:rPr>
        <w:t>2.13. При предоставлении муниципальной услуги запрещается требовать от заявителя:</w:t>
      </w:r>
    </w:p>
    <w:p w:rsidR="00363D65" w:rsidRPr="000E6017" w:rsidRDefault="00363D65" w:rsidP="007556AF">
      <w:pPr>
        <w:widowControl w:val="0"/>
        <w:tabs>
          <w:tab w:val="left" w:pos="567"/>
        </w:tabs>
        <w:spacing w:after="0" w:line="240" w:lineRule="auto"/>
        <w:ind w:firstLine="709"/>
        <w:contextualSpacing/>
        <w:jc w:val="both"/>
        <w:rPr>
          <w:sz w:val="22"/>
          <w:szCs w:val="22"/>
        </w:rPr>
      </w:pPr>
      <w:r w:rsidRPr="000E6017">
        <w:rPr>
          <w:sz w:val="22"/>
          <w:szCs w:val="22"/>
        </w:rPr>
        <w:t>2.13.1.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63D65" w:rsidRPr="000E6017" w:rsidRDefault="00363D65" w:rsidP="007556AF">
      <w:pPr>
        <w:widowControl w:val="0"/>
        <w:tabs>
          <w:tab w:val="left" w:pos="567"/>
        </w:tabs>
        <w:spacing w:after="0" w:line="240" w:lineRule="auto"/>
        <w:ind w:firstLine="709"/>
        <w:contextualSpacing/>
        <w:jc w:val="both"/>
        <w:rPr>
          <w:sz w:val="22"/>
          <w:szCs w:val="22"/>
        </w:rPr>
      </w:pPr>
      <w:proofErr w:type="gramStart"/>
      <w:r w:rsidRPr="000E6017">
        <w:rPr>
          <w:sz w:val="22"/>
          <w:szCs w:val="22"/>
        </w:rPr>
        <w:t>2.13.2.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210-ФЗ;</w:t>
      </w:r>
      <w:proofErr w:type="gramEnd"/>
    </w:p>
    <w:p w:rsidR="00363D65" w:rsidRPr="000E6017" w:rsidRDefault="00363D65" w:rsidP="007556AF">
      <w:pPr>
        <w:pStyle w:val="HTML"/>
        <w:ind w:firstLine="709"/>
        <w:jc w:val="both"/>
        <w:rPr>
          <w:rFonts w:ascii="Times New Roman" w:hAnsi="Times New Roman" w:cs="Times New Roman"/>
          <w:sz w:val="22"/>
          <w:szCs w:val="22"/>
          <w:lang w:eastAsia="en-US"/>
        </w:rPr>
      </w:pPr>
      <w:r w:rsidRPr="000E6017">
        <w:rPr>
          <w:rFonts w:ascii="Times New Roman" w:hAnsi="Times New Roman" w:cs="Times New Roman"/>
          <w:sz w:val="22"/>
          <w:szCs w:val="22"/>
          <w:lang w:eastAsia="en-US"/>
        </w:rPr>
        <w:t>2.13.3.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63D65" w:rsidRPr="000E6017" w:rsidRDefault="00363D65" w:rsidP="007556AF">
      <w:pPr>
        <w:pStyle w:val="HTML"/>
        <w:ind w:firstLine="709"/>
        <w:jc w:val="both"/>
        <w:rPr>
          <w:rFonts w:ascii="Times New Roman" w:hAnsi="Times New Roman" w:cs="Times New Roman"/>
          <w:sz w:val="22"/>
          <w:szCs w:val="22"/>
          <w:lang w:eastAsia="en-US"/>
        </w:rPr>
      </w:pPr>
      <w:r w:rsidRPr="000E6017">
        <w:rPr>
          <w:rFonts w:ascii="Times New Roman" w:hAnsi="Times New Roman" w:cs="Times New Roman"/>
          <w:sz w:val="22"/>
          <w:szCs w:val="22"/>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63D65" w:rsidRPr="000E6017" w:rsidRDefault="00363D65" w:rsidP="007556AF">
      <w:pPr>
        <w:pStyle w:val="HTML"/>
        <w:ind w:firstLine="709"/>
        <w:jc w:val="both"/>
        <w:rPr>
          <w:rFonts w:ascii="Times New Roman" w:hAnsi="Times New Roman" w:cs="Times New Roman"/>
          <w:sz w:val="22"/>
          <w:szCs w:val="22"/>
          <w:lang w:eastAsia="en-US"/>
        </w:rPr>
      </w:pPr>
      <w:r w:rsidRPr="000E6017">
        <w:rPr>
          <w:rFonts w:ascii="Times New Roman" w:hAnsi="Times New Roman" w:cs="Times New Roman"/>
          <w:sz w:val="22"/>
          <w:szCs w:val="22"/>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63D65" w:rsidRPr="000E6017" w:rsidRDefault="00363D65" w:rsidP="007556AF">
      <w:pPr>
        <w:pStyle w:val="HTML"/>
        <w:ind w:firstLine="709"/>
        <w:jc w:val="both"/>
        <w:rPr>
          <w:rFonts w:ascii="Times New Roman" w:hAnsi="Times New Roman" w:cs="Times New Roman"/>
          <w:sz w:val="22"/>
          <w:szCs w:val="22"/>
          <w:lang w:eastAsia="en-US"/>
        </w:rPr>
      </w:pPr>
      <w:r w:rsidRPr="000E6017">
        <w:rPr>
          <w:rFonts w:ascii="Times New Roman" w:hAnsi="Times New Roman" w:cs="Times New Roman"/>
          <w:sz w:val="22"/>
          <w:szCs w:val="22"/>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63D65" w:rsidRPr="000E6017" w:rsidRDefault="00363D65" w:rsidP="007556AF">
      <w:pPr>
        <w:pStyle w:val="HTML"/>
        <w:ind w:firstLine="709"/>
        <w:jc w:val="both"/>
        <w:rPr>
          <w:rFonts w:ascii="Times New Roman" w:hAnsi="Times New Roman" w:cs="Times New Roman"/>
          <w:sz w:val="22"/>
          <w:szCs w:val="22"/>
          <w:lang w:eastAsia="en-US"/>
        </w:rPr>
      </w:pPr>
      <w:proofErr w:type="gramStart"/>
      <w:r w:rsidRPr="000E6017">
        <w:rPr>
          <w:rFonts w:ascii="Times New Roman" w:hAnsi="Times New Roman" w:cs="Times New Roman"/>
          <w:sz w:val="22"/>
          <w:szCs w:val="22"/>
          <w:lang w:eastAsia="en-US"/>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w:t>
      </w:r>
      <w:proofErr w:type="gramEnd"/>
      <w:r w:rsidRPr="000E6017">
        <w:rPr>
          <w:rFonts w:ascii="Times New Roman" w:hAnsi="Times New Roman" w:cs="Times New Roman"/>
          <w:sz w:val="22"/>
          <w:szCs w:val="22"/>
          <w:lang w:eastAsia="en-US"/>
        </w:rPr>
        <w:t xml:space="preserve"> </w:t>
      </w:r>
      <w:proofErr w:type="gramStart"/>
      <w:r w:rsidRPr="000E6017">
        <w:rPr>
          <w:rFonts w:ascii="Times New Roman" w:hAnsi="Times New Roman" w:cs="Times New Roman"/>
          <w:sz w:val="22"/>
          <w:szCs w:val="22"/>
          <w:lang w:eastAsia="en-US"/>
        </w:rPr>
        <w:t>отказе</w:t>
      </w:r>
      <w:proofErr w:type="gramEnd"/>
      <w:r w:rsidRPr="000E6017">
        <w:rPr>
          <w:rFonts w:ascii="Times New Roman" w:hAnsi="Times New Roman" w:cs="Times New Roman"/>
          <w:sz w:val="22"/>
          <w:szCs w:val="22"/>
          <w:lang w:eastAsia="en-US"/>
        </w:rPr>
        <w:t xml:space="preserve"> в приеме документов, необходимых для предоставления муниципальной услуги, либо руководителя организации, предусмотренной частью 1.1 </w:t>
      </w:r>
      <w:r w:rsidRPr="000E6017">
        <w:rPr>
          <w:rFonts w:ascii="Times New Roman" w:hAnsi="Times New Roman" w:cs="Times New Roman"/>
          <w:sz w:val="22"/>
          <w:szCs w:val="22"/>
          <w:lang w:eastAsia="en-US"/>
        </w:rPr>
        <w:lastRenderedPageBreak/>
        <w:t>статьи 16 Федерального закона № 210-ФЗ, уведомляется заявитель, а также приносятся извинения за доставленные неудобства.</w:t>
      </w:r>
    </w:p>
    <w:p w:rsidR="00363D65" w:rsidRPr="000E6017" w:rsidRDefault="00363D65" w:rsidP="007556AF">
      <w:pPr>
        <w:widowControl w:val="0"/>
        <w:autoSpaceDE w:val="0"/>
        <w:autoSpaceDN w:val="0"/>
        <w:adjustRightInd w:val="0"/>
        <w:spacing w:after="0" w:line="240" w:lineRule="auto"/>
        <w:ind w:firstLine="709"/>
        <w:jc w:val="both"/>
        <w:rPr>
          <w:sz w:val="22"/>
          <w:szCs w:val="22"/>
        </w:rPr>
      </w:pPr>
      <w:r w:rsidRPr="000E6017">
        <w:rPr>
          <w:sz w:val="22"/>
          <w:szCs w:val="22"/>
        </w:rPr>
        <w:t>2.14. При предоставлении муниципальных услуг в электронной форме с использованием РПГУ запрещено:</w:t>
      </w:r>
    </w:p>
    <w:p w:rsidR="00363D65" w:rsidRPr="000E6017" w:rsidRDefault="00363D65" w:rsidP="007556AF">
      <w:pPr>
        <w:widowControl w:val="0"/>
        <w:autoSpaceDE w:val="0"/>
        <w:autoSpaceDN w:val="0"/>
        <w:adjustRightInd w:val="0"/>
        <w:spacing w:after="0" w:line="240" w:lineRule="auto"/>
        <w:ind w:firstLine="709"/>
        <w:jc w:val="both"/>
        <w:rPr>
          <w:sz w:val="22"/>
          <w:szCs w:val="22"/>
        </w:rPr>
      </w:pPr>
      <w:r w:rsidRPr="000E6017">
        <w:rPr>
          <w:sz w:val="22"/>
          <w:szCs w:val="22"/>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363D65" w:rsidRPr="000E6017" w:rsidRDefault="00363D65" w:rsidP="007556AF">
      <w:pPr>
        <w:widowControl w:val="0"/>
        <w:autoSpaceDE w:val="0"/>
        <w:autoSpaceDN w:val="0"/>
        <w:adjustRightInd w:val="0"/>
        <w:spacing w:after="0" w:line="240" w:lineRule="auto"/>
        <w:ind w:firstLine="709"/>
        <w:jc w:val="both"/>
        <w:rPr>
          <w:sz w:val="22"/>
          <w:szCs w:val="22"/>
        </w:rPr>
      </w:pPr>
      <w:r w:rsidRPr="000E6017">
        <w:rPr>
          <w:sz w:val="22"/>
          <w:szCs w:val="22"/>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363D65" w:rsidRPr="000E6017" w:rsidRDefault="00363D65" w:rsidP="007556AF">
      <w:pPr>
        <w:widowControl w:val="0"/>
        <w:autoSpaceDE w:val="0"/>
        <w:autoSpaceDN w:val="0"/>
        <w:adjustRightInd w:val="0"/>
        <w:spacing w:after="0" w:line="240" w:lineRule="auto"/>
        <w:ind w:firstLine="709"/>
        <w:jc w:val="both"/>
        <w:rPr>
          <w:sz w:val="22"/>
          <w:szCs w:val="22"/>
        </w:rPr>
      </w:pPr>
      <w:r w:rsidRPr="000E6017">
        <w:rPr>
          <w:sz w:val="22"/>
          <w:szCs w:val="22"/>
        </w:rPr>
        <w:t>требовать от заявителя совершения иных действий, кроме прохождения идентификац</w:t>
      </w:r>
      <w:proofErr w:type="gramStart"/>
      <w:r w:rsidRPr="000E6017">
        <w:rPr>
          <w:sz w:val="22"/>
          <w:szCs w:val="22"/>
        </w:rPr>
        <w:t>ии и ау</w:t>
      </w:r>
      <w:proofErr w:type="gramEnd"/>
      <w:r w:rsidRPr="000E6017">
        <w:rPr>
          <w:sz w:val="22"/>
          <w:szCs w:val="22"/>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363D65" w:rsidRPr="000E6017" w:rsidRDefault="00363D65" w:rsidP="007556AF">
      <w:pPr>
        <w:widowControl w:val="0"/>
        <w:autoSpaceDE w:val="0"/>
        <w:autoSpaceDN w:val="0"/>
        <w:adjustRightInd w:val="0"/>
        <w:spacing w:after="0" w:line="240" w:lineRule="auto"/>
        <w:ind w:firstLine="709"/>
        <w:jc w:val="both"/>
        <w:rPr>
          <w:sz w:val="22"/>
          <w:szCs w:val="22"/>
        </w:rPr>
      </w:pPr>
      <w:r w:rsidRPr="000E6017">
        <w:rPr>
          <w:sz w:val="22"/>
          <w:szCs w:val="22"/>
        </w:rPr>
        <w:t>требовать от заявителя предоставления документов, подтверждающих внесение заявителем платы за предоставление муниципальной услуги.</w:t>
      </w:r>
    </w:p>
    <w:p w:rsidR="00363D65" w:rsidRPr="000E6017" w:rsidRDefault="00363D65" w:rsidP="007556AF">
      <w:pPr>
        <w:autoSpaceDE w:val="0"/>
        <w:autoSpaceDN w:val="0"/>
        <w:adjustRightInd w:val="0"/>
        <w:spacing w:after="0" w:line="240" w:lineRule="auto"/>
        <w:ind w:firstLine="709"/>
        <w:jc w:val="both"/>
        <w:rPr>
          <w:sz w:val="22"/>
          <w:szCs w:val="22"/>
        </w:rPr>
      </w:pPr>
    </w:p>
    <w:p w:rsidR="00363D65" w:rsidRPr="000E6017" w:rsidRDefault="00363D65" w:rsidP="007556AF">
      <w:pPr>
        <w:autoSpaceDE w:val="0"/>
        <w:autoSpaceDN w:val="0"/>
        <w:adjustRightInd w:val="0"/>
        <w:spacing w:after="0" w:line="240" w:lineRule="auto"/>
        <w:ind w:firstLine="709"/>
        <w:jc w:val="center"/>
        <w:outlineLvl w:val="0"/>
        <w:rPr>
          <w:b/>
          <w:bCs/>
          <w:sz w:val="22"/>
          <w:szCs w:val="22"/>
        </w:rPr>
      </w:pPr>
      <w:r w:rsidRPr="000E6017">
        <w:rPr>
          <w:b/>
          <w:bCs/>
          <w:sz w:val="22"/>
          <w:szCs w:val="22"/>
        </w:rPr>
        <w:t>Исчерпывающий перечень оснований для отказа в приеме документов, необходимых для предоставления муниципальной услуги</w:t>
      </w:r>
    </w:p>
    <w:p w:rsidR="00363D65" w:rsidRPr="000E6017" w:rsidRDefault="00363D65" w:rsidP="007556AF">
      <w:pPr>
        <w:autoSpaceDE w:val="0"/>
        <w:autoSpaceDN w:val="0"/>
        <w:adjustRightInd w:val="0"/>
        <w:spacing w:after="0" w:line="240" w:lineRule="auto"/>
        <w:ind w:firstLine="709"/>
        <w:jc w:val="center"/>
        <w:outlineLvl w:val="0"/>
        <w:rPr>
          <w:b/>
          <w:bCs/>
          <w:sz w:val="22"/>
          <w:szCs w:val="22"/>
        </w:rPr>
      </w:pPr>
    </w:p>
    <w:p w:rsidR="00363D65" w:rsidRPr="000E6017" w:rsidRDefault="00363D65" w:rsidP="007556AF">
      <w:pPr>
        <w:autoSpaceDE w:val="0"/>
        <w:autoSpaceDN w:val="0"/>
        <w:adjustRightInd w:val="0"/>
        <w:spacing w:after="0" w:line="240" w:lineRule="auto"/>
        <w:ind w:firstLine="709"/>
        <w:jc w:val="both"/>
        <w:rPr>
          <w:sz w:val="22"/>
          <w:szCs w:val="22"/>
        </w:rPr>
      </w:pPr>
      <w:r w:rsidRPr="000E6017">
        <w:rPr>
          <w:sz w:val="22"/>
          <w:szCs w:val="22"/>
        </w:rPr>
        <w:t>2.15. Основаниями для отказа в приеме к рассмотрению документов, необходимых для предоставления муниципальной услуги, является отсутствие документов, указанных в пункте 2.8.2 Административного регламента.</w:t>
      </w:r>
    </w:p>
    <w:p w:rsidR="00363D65" w:rsidRPr="000E6017" w:rsidRDefault="00363D65" w:rsidP="007556AF">
      <w:pPr>
        <w:autoSpaceDE w:val="0"/>
        <w:autoSpaceDN w:val="0"/>
        <w:adjustRightInd w:val="0"/>
        <w:spacing w:after="0" w:line="240" w:lineRule="auto"/>
        <w:ind w:firstLine="709"/>
        <w:jc w:val="both"/>
        <w:rPr>
          <w:sz w:val="22"/>
          <w:szCs w:val="22"/>
        </w:rPr>
      </w:pPr>
      <w:r w:rsidRPr="000E6017">
        <w:rPr>
          <w:sz w:val="22"/>
          <w:szCs w:val="22"/>
        </w:rPr>
        <w:t>2.16 Заявление, поданное в форме электронного документа с использованием РПГУ, к рассмотрению не принимается, если:</w:t>
      </w:r>
    </w:p>
    <w:p w:rsidR="00363D65" w:rsidRPr="000E6017" w:rsidRDefault="00363D65" w:rsidP="007556AF">
      <w:pPr>
        <w:autoSpaceDE w:val="0"/>
        <w:autoSpaceDN w:val="0"/>
        <w:adjustRightInd w:val="0"/>
        <w:spacing w:after="0" w:line="240" w:lineRule="auto"/>
        <w:ind w:firstLine="709"/>
        <w:jc w:val="both"/>
        <w:rPr>
          <w:sz w:val="22"/>
          <w:szCs w:val="22"/>
        </w:rPr>
      </w:pPr>
      <w:r w:rsidRPr="000E6017">
        <w:rPr>
          <w:sz w:val="22"/>
          <w:szCs w:val="22"/>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363D65" w:rsidRPr="000E6017" w:rsidRDefault="00363D65" w:rsidP="007556AF">
      <w:pPr>
        <w:autoSpaceDE w:val="0"/>
        <w:autoSpaceDN w:val="0"/>
        <w:adjustRightInd w:val="0"/>
        <w:spacing w:after="0" w:line="240" w:lineRule="auto"/>
        <w:ind w:firstLine="709"/>
        <w:jc w:val="both"/>
        <w:rPr>
          <w:sz w:val="22"/>
          <w:szCs w:val="22"/>
        </w:rPr>
      </w:pPr>
      <w:r w:rsidRPr="000E6017">
        <w:rPr>
          <w:sz w:val="22"/>
          <w:szCs w:val="22"/>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363D65" w:rsidRPr="000E6017" w:rsidRDefault="00363D65" w:rsidP="007556AF">
      <w:pPr>
        <w:autoSpaceDE w:val="0"/>
        <w:autoSpaceDN w:val="0"/>
        <w:adjustRightInd w:val="0"/>
        <w:spacing w:after="0" w:line="240" w:lineRule="auto"/>
        <w:ind w:firstLine="709"/>
        <w:jc w:val="both"/>
        <w:rPr>
          <w:sz w:val="22"/>
          <w:szCs w:val="22"/>
        </w:rPr>
      </w:pPr>
      <w:r w:rsidRPr="000E6017">
        <w:rPr>
          <w:sz w:val="22"/>
          <w:szCs w:val="22"/>
        </w:rPr>
        <w:t>не соответствуют данные владельца квалифицированного сертификата ключа проверки электронной подписи данным заявителя, указанным в заявлении о присвоении адреса объекту недвижимости, поданным в электронной форме с использованием РПГУ.</w:t>
      </w:r>
    </w:p>
    <w:p w:rsidR="00363D65" w:rsidRPr="000E6017" w:rsidRDefault="00363D65" w:rsidP="007556AF">
      <w:pPr>
        <w:spacing w:after="0" w:line="240" w:lineRule="auto"/>
        <w:ind w:firstLine="709"/>
        <w:rPr>
          <w:sz w:val="22"/>
          <w:szCs w:val="22"/>
        </w:rPr>
      </w:pPr>
    </w:p>
    <w:p w:rsidR="00363D65" w:rsidRPr="000E6017" w:rsidRDefault="00363D65" w:rsidP="007556AF">
      <w:pPr>
        <w:autoSpaceDE w:val="0"/>
        <w:autoSpaceDN w:val="0"/>
        <w:adjustRightInd w:val="0"/>
        <w:spacing w:after="0" w:line="240" w:lineRule="auto"/>
        <w:ind w:firstLine="709"/>
        <w:jc w:val="center"/>
        <w:outlineLvl w:val="0"/>
        <w:rPr>
          <w:b/>
          <w:bCs/>
          <w:sz w:val="22"/>
          <w:szCs w:val="22"/>
        </w:rPr>
      </w:pPr>
      <w:r w:rsidRPr="000E6017">
        <w:rPr>
          <w:b/>
          <w:bCs/>
          <w:sz w:val="22"/>
          <w:szCs w:val="22"/>
        </w:rPr>
        <w:t>Исчерпывающий перечень оснований для приостановления или отказа в предоставлении муниципальной услуги</w:t>
      </w:r>
    </w:p>
    <w:p w:rsidR="00363D65" w:rsidRPr="000E6017" w:rsidRDefault="00363D65" w:rsidP="007556AF">
      <w:pPr>
        <w:widowControl w:val="0"/>
        <w:tabs>
          <w:tab w:val="left" w:pos="567"/>
        </w:tabs>
        <w:spacing w:after="0" w:line="240" w:lineRule="auto"/>
        <w:ind w:firstLine="709"/>
        <w:contextualSpacing/>
        <w:jc w:val="both"/>
        <w:rPr>
          <w:sz w:val="22"/>
          <w:szCs w:val="22"/>
        </w:rPr>
      </w:pPr>
      <w:r w:rsidRPr="000E6017">
        <w:rPr>
          <w:sz w:val="22"/>
          <w:szCs w:val="22"/>
        </w:rPr>
        <w:t>2.17. Основания для приостановления предоставления муниципальной услуги отсутствуют.</w:t>
      </w:r>
    </w:p>
    <w:p w:rsidR="00363D65" w:rsidRPr="000E6017" w:rsidRDefault="00363D65" w:rsidP="007556AF">
      <w:pPr>
        <w:widowControl w:val="0"/>
        <w:tabs>
          <w:tab w:val="left" w:pos="567"/>
        </w:tabs>
        <w:spacing w:after="0" w:line="240" w:lineRule="auto"/>
        <w:ind w:firstLine="709"/>
        <w:contextualSpacing/>
        <w:jc w:val="both"/>
        <w:rPr>
          <w:sz w:val="22"/>
          <w:szCs w:val="22"/>
        </w:rPr>
      </w:pPr>
      <w:r w:rsidRPr="000E6017">
        <w:rPr>
          <w:sz w:val="22"/>
          <w:szCs w:val="22"/>
        </w:rPr>
        <w:t>2.18. Основания для отказа в предоставлении муниципальной услуги:</w:t>
      </w:r>
    </w:p>
    <w:p w:rsidR="00363D65" w:rsidRPr="000E6017" w:rsidRDefault="00363D65" w:rsidP="007556AF">
      <w:pPr>
        <w:autoSpaceDE w:val="0"/>
        <w:autoSpaceDN w:val="0"/>
        <w:adjustRightInd w:val="0"/>
        <w:spacing w:after="0" w:line="240" w:lineRule="auto"/>
        <w:ind w:firstLine="709"/>
        <w:jc w:val="both"/>
        <w:rPr>
          <w:sz w:val="22"/>
          <w:szCs w:val="22"/>
        </w:rPr>
      </w:pPr>
      <w:r w:rsidRPr="000E6017">
        <w:rPr>
          <w:sz w:val="22"/>
          <w:szCs w:val="22"/>
        </w:rPr>
        <w:t>с заявлением о присвоении или аннулировании адреса объекту адресации обратилось лицо, не указанное в пунктах 1.2 и 1.3 настоящего Административного регламента;</w:t>
      </w:r>
    </w:p>
    <w:p w:rsidR="00363D65" w:rsidRPr="000E6017" w:rsidRDefault="00363D65" w:rsidP="007556AF">
      <w:pPr>
        <w:autoSpaceDE w:val="0"/>
        <w:autoSpaceDN w:val="0"/>
        <w:adjustRightInd w:val="0"/>
        <w:spacing w:after="0" w:line="240" w:lineRule="auto"/>
        <w:ind w:firstLine="709"/>
        <w:jc w:val="both"/>
        <w:rPr>
          <w:sz w:val="22"/>
          <w:szCs w:val="22"/>
        </w:rPr>
      </w:pPr>
      <w:proofErr w:type="gramStart"/>
      <w:r w:rsidRPr="000E6017">
        <w:rPr>
          <w:sz w:val="22"/>
          <w:szCs w:val="22"/>
        </w:rPr>
        <w:t>документы, обязанность по предоставлению которых для присвоения объекту недвижимости адреса или аннулирования его адреса возложена на Заявителя (Представителя), выданы с нарушением порядка, установленного законодательством Российской Федерации;</w:t>
      </w:r>
      <w:proofErr w:type="gramEnd"/>
    </w:p>
    <w:p w:rsidR="00363D65" w:rsidRPr="000E6017" w:rsidRDefault="00363D65" w:rsidP="007556AF">
      <w:pPr>
        <w:autoSpaceDE w:val="0"/>
        <w:autoSpaceDN w:val="0"/>
        <w:adjustRightInd w:val="0"/>
        <w:spacing w:after="0" w:line="240" w:lineRule="auto"/>
        <w:ind w:firstLine="709"/>
        <w:jc w:val="both"/>
        <w:rPr>
          <w:sz w:val="22"/>
          <w:szCs w:val="22"/>
        </w:rPr>
      </w:pPr>
      <w:r w:rsidRPr="000E6017">
        <w:rPr>
          <w:sz w:val="22"/>
          <w:szCs w:val="22"/>
        </w:rPr>
        <w:t xml:space="preserve">ответ на полученный межведомственный запрос свидетельствует об отсутствии документа и (или) информации, </w:t>
      </w:r>
      <w:proofErr w:type="gramStart"/>
      <w:r w:rsidRPr="000E6017">
        <w:rPr>
          <w:sz w:val="22"/>
          <w:szCs w:val="22"/>
        </w:rPr>
        <w:t>необходимых</w:t>
      </w:r>
      <w:proofErr w:type="gramEnd"/>
      <w:r w:rsidRPr="000E6017">
        <w:rPr>
          <w:sz w:val="22"/>
          <w:szCs w:val="22"/>
        </w:rPr>
        <w:t xml:space="preserve"> для предоставления муниципальной услуги, и соответствующий документ не был представлен Заявителем (Представителем Заявителя) по собственной инициативе;</w:t>
      </w:r>
    </w:p>
    <w:p w:rsidR="00363D65" w:rsidRPr="000E6017" w:rsidRDefault="00363D65" w:rsidP="007556AF">
      <w:pPr>
        <w:autoSpaceDE w:val="0"/>
        <w:autoSpaceDN w:val="0"/>
        <w:adjustRightInd w:val="0"/>
        <w:spacing w:after="0" w:line="240" w:lineRule="auto"/>
        <w:ind w:firstLine="709"/>
        <w:jc w:val="both"/>
        <w:rPr>
          <w:sz w:val="22"/>
          <w:szCs w:val="22"/>
        </w:rPr>
      </w:pPr>
      <w:r w:rsidRPr="000E6017">
        <w:rPr>
          <w:sz w:val="22"/>
          <w:szCs w:val="22"/>
        </w:rPr>
        <w:t xml:space="preserve">отсутствуют случаи и условия для присвоения объекту адресации адреса или аннулирования его адреса, указанные в </w:t>
      </w:r>
      <w:hyperlink r:id="rId12" w:history="1">
        <w:r w:rsidRPr="000E6017">
          <w:rPr>
            <w:sz w:val="22"/>
            <w:szCs w:val="22"/>
          </w:rPr>
          <w:t xml:space="preserve">пунктах </w:t>
        </w:r>
      </w:hyperlink>
      <w:r w:rsidRPr="000E6017">
        <w:rPr>
          <w:sz w:val="22"/>
          <w:szCs w:val="22"/>
        </w:rPr>
        <w:t>1.1.1., 1.1.3.-1.1.7. Административного регламента.</w:t>
      </w:r>
    </w:p>
    <w:p w:rsidR="00363D65" w:rsidRPr="000E6017" w:rsidRDefault="00363D65" w:rsidP="007556AF">
      <w:pPr>
        <w:autoSpaceDE w:val="0"/>
        <w:autoSpaceDN w:val="0"/>
        <w:adjustRightInd w:val="0"/>
        <w:spacing w:after="0" w:line="240" w:lineRule="auto"/>
        <w:ind w:firstLine="709"/>
        <w:jc w:val="both"/>
        <w:rPr>
          <w:sz w:val="22"/>
          <w:szCs w:val="22"/>
        </w:rPr>
      </w:pPr>
    </w:p>
    <w:p w:rsidR="00363D65" w:rsidRPr="000E6017" w:rsidRDefault="00363D65" w:rsidP="007556AF">
      <w:pPr>
        <w:autoSpaceDE w:val="0"/>
        <w:autoSpaceDN w:val="0"/>
        <w:adjustRightInd w:val="0"/>
        <w:spacing w:after="0" w:line="240" w:lineRule="auto"/>
        <w:ind w:firstLine="709"/>
        <w:jc w:val="center"/>
        <w:outlineLvl w:val="0"/>
        <w:rPr>
          <w:b/>
          <w:bCs/>
          <w:sz w:val="22"/>
          <w:szCs w:val="22"/>
        </w:rPr>
      </w:pPr>
      <w:r w:rsidRPr="000E6017">
        <w:rPr>
          <w:b/>
          <w:bCs/>
          <w:sz w:val="22"/>
          <w:szCs w:val="22"/>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363D65" w:rsidRPr="000E6017" w:rsidRDefault="00363D65" w:rsidP="007556AF">
      <w:pPr>
        <w:autoSpaceDE w:val="0"/>
        <w:autoSpaceDN w:val="0"/>
        <w:adjustRightInd w:val="0"/>
        <w:spacing w:after="0" w:line="240" w:lineRule="auto"/>
        <w:ind w:firstLine="709"/>
        <w:jc w:val="both"/>
        <w:rPr>
          <w:sz w:val="22"/>
          <w:szCs w:val="22"/>
        </w:rPr>
      </w:pPr>
      <w:r w:rsidRPr="000E6017">
        <w:rPr>
          <w:sz w:val="22"/>
          <w:szCs w:val="22"/>
        </w:rPr>
        <w:t xml:space="preserve">2.19. </w:t>
      </w:r>
      <w:proofErr w:type="gramStart"/>
      <w:r w:rsidRPr="000E6017">
        <w:rPr>
          <w:sz w:val="22"/>
          <w:szCs w:val="22"/>
        </w:rPr>
        <w:t>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органов местного самоуправления не предусмотрены.</w:t>
      </w:r>
      <w:proofErr w:type="gramEnd"/>
    </w:p>
    <w:p w:rsidR="00363D65" w:rsidRPr="000E6017" w:rsidRDefault="00363D65" w:rsidP="007556AF">
      <w:pPr>
        <w:autoSpaceDE w:val="0"/>
        <w:autoSpaceDN w:val="0"/>
        <w:adjustRightInd w:val="0"/>
        <w:spacing w:after="0" w:line="240" w:lineRule="auto"/>
        <w:ind w:firstLine="709"/>
        <w:jc w:val="both"/>
        <w:rPr>
          <w:sz w:val="22"/>
          <w:szCs w:val="22"/>
        </w:rPr>
      </w:pPr>
    </w:p>
    <w:p w:rsidR="00363D65" w:rsidRPr="000E6017" w:rsidRDefault="00363D65" w:rsidP="007556AF">
      <w:pPr>
        <w:autoSpaceDE w:val="0"/>
        <w:autoSpaceDN w:val="0"/>
        <w:adjustRightInd w:val="0"/>
        <w:spacing w:after="0" w:line="240" w:lineRule="auto"/>
        <w:ind w:firstLine="709"/>
        <w:jc w:val="both"/>
        <w:outlineLvl w:val="0"/>
        <w:rPr>
          <w:b/>
          <w:bCs/>
          <w:sz w:val="22"/>
          <w:szCs w:val="22"/>
        </w:rPr>
      </w:pPr>
      <w:r w:rsidRPr="000E6017">
        <w:rPr>
          <w:b/>
          <w:bCs/>
          <w:sz w:val="22"/>
          <w:szCs w:val="22"/>
        </w:rPr>
        <w:lastRenderedPageBreak/>
        <w:t>Порядок, размер и основания взимания государственной пошлины или иной платы, взимаемой за предоставление муниципальной услуги</w:t>
      </w:r>
    </w:p>
    <w:p w:rsidR="00363D65" w:rsidRPr="000E6017" w:rsidRDefault="00363D65" w:rsidP="007556AF">
      <w:pPr>
        <w:autoSpaceDE w:val="0"/>
        <w:autoSpaceDN w:val="0"/>
        <w:adjustRightInd w:val="0"/>
        <w:spacing w:after="0" w:line="240" w:lineRule="auto"/>
        <w:ind w:firstLine="709"/>
        <w:jc w:val="both"/>
        <w:rPr>
          <w:sz w:val="22"/>
          <w:szCs w:val="22"/>
        </w:rPr>
      </w:pPr>
      <w:r w:rsidRPr="000E6017">
        <w:rPr>
          <w:sz w:val="22"/>
          <w:szCs w:val="22"/>
        </w:rPr>
        <w:t>2.20. За предоставление муниципальной услуги  не взимается.</w:t>
      </w:r>
    </w:p>
    <w:p w:rsidR="00363D65" w:rsidRPr="000E6017" w:rsidRDefault="00363D65" w:rsidP="007556AF">
      <w:pPr>
        <w:autoSpaceDE w:val="0"/>
        <w:autoSpaceDN w:val="0"/>
        <w:adjustRightInd w:val="0"/>
        <w:spacing w:after="0" w:line="240" w:lineRule="auto"/>
        <w:ind w:firstLine="709"/>
        <w:jc w:val="both"/>
        <w:rPr>
          <w:sz w:val="22"/>
          <w:szCs w:val="22"/>
        </w:rPr>
      </w:pPr>
    </w:p>
    <w:p w:rsidR="00363D65" w:rsidRPr="000E6017" w:rsidRDefault="00363D65" w:rsidP="007556AF">
      <w:pPr>
        <w:autoSpaceDE w:val="0"/>
        <w:autoSpaceDN w:val="0"/>
        <w:adjustRightInd w:val="0"/>
        <w:spacing w:after="0" w:line="240" w:lineRule="auto"/>
        <w:ind w:firstLine="709"/>
        <w:jc w:val="center"/>
        <w:outlineLvl w:val="0"/>
        <w:rPr>
          <w:b/>
          <w:bCs/>
          <w:sz w:val="22"/>
          <w:szCs w:val="22"/>
        </w:rPr>
      </w:pPr>
      <w:r w:rsidRPr="000E6017">
        <w:rPr>
          <w:b/>
          <w:bCs/>
          <w:sz w:val="22"/>
          <w:szCs w:val="22"/>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363D65" w:rsidRPr="000E6017" w:rsidRDefault="00363D65" w:rsidP="007556AF">
      <w:pPr>
        <w:autoSpaceDE w:val="0"/>
        <w:autoSpaceDN w:val="0"/>
        <w:adjustRightInd w:val="0"/>
        <w:spacing w:after="0" w:line="240" w:lineRule="auto"/>
        <w:ind w:firstLine="709"/>
        <w:jc w:val="both"/>
        <w:rPr>
          <w:sz w:val="22"/>
          <w:szCs w:val="22"/>
        </w:rPr>
      </w:pPr>
      <w:r w:rsidRPr="000E6017">
        <w:rPr>
          <w:sz w:val="22"/>
          <w:szCs w:val="22"/>
        </w:rPr>
        <w:t xml:space="preserve">2.21. Плата за предоставление услуг, которые являются необходимыми и обязательными для предоставления </w:t>
      </w:r>
      <w:r w:rsidRPr="000E6017">
        <w:rPr>
          <w:bCs/>
          <w:sz w:val="22"/>
          <w:szCs w:val="22"/>
        </w:rPr>
        <w:t>муниципальной</w:t>
      </w:r>
      <w:r w:rsidRPr="000E6017">
        <w:rPr>
          <w:sz w:val="22"/>
          <w:szCs w:val="22"/>
        </w:rPr>
        <w:t xml:space="preserve"> услуги, не взимается в связи с отсутствием таких услуг.</w:t>
      </w:r>
    </w:p>
    <w:p w:rsidR="00363D65" w:rsidRPr="000E6017" w:rsidRDefault="00363D65" w:rsidP="007556AF">
      <w:pPr>
        <w:autoSpaceDE w:val="0"/>
        <w:autoSpaceDN w:val="0"/>
        <w:adjustRightInd w:val="0"/>
        <w:spacing w:after="0" w:line="240" w:lineRule="auto"/>
        <w:ind w:firstLine="709"/>
        <w:jc w:val="both"/>
        <w:rPr>
          <w:sz w:val="22"/>
          <w:szCs w:val="22"/>
        </w:rPr>
      </w:pPr>
    </w:p>
    <w:p w:rsidR="00363D65" w:rsidRPr="000E6017" w:rsidRDefault="00363D65" w:rsidP="007556AF">
      <w:pPr>
        <w:autoSpaceDE w:val="0"/>
        <w:autoSpaceDN w:val="0"/>
        <w:adjustRightInd w:val="0"/>
        <w:spacing w:after="0" w:line="240" w:lineRule="auto"/>
        <w:ind w:firstLine="709"/>
        <w:jc w:val="center"/>
        <w:outlineLvl w:val="0"/>
        <w:rPr>
          <w:b/>
          <w:bCs/>
          <w:sz w:val="22"/>
          <w:szCs w:val="22"/>
        </w:rPr>
      </w:pPr>
      <w:r w:rsidRPr="000E6017">
        <w:rPr>
          <w:b/>
          <w:bCs/>
          <w:sz w:val="22"/>
          <w:szCs w:val="22"/>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363D65" w:rsidRPr="000E6017" w:rsidRDefault="00363D65" w:rsidP="007556AF">
      <w:pPr>
        <w:autoSpaceDE w:val="0"/>
        <w:autoSpaceDN w:val="0"/>
        <w:adjustRightInd w:val="0"/>
        <w:spacing w:after="0" w:line="240" w:lineRule="auto"/>
        <w:ind w:firstLine="709"/>
        <w:jc w:val="both"/>
        <w:rPr>
          <w:sz w:val="22"/>
          <w:szCs w:val="22"/>
        </w:rPr>
      </w:pPr>
      <w:r w:rsidRPr="000E6017">
        <w:rPr>
          <w:sz w:val="22"/>
          <w:szCs w:val="22"/>
        </w:rPr>
        <w:t>2.22.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363D65" w:rsidRPr="000E6017" w:rsidRDefault="00363D65" w:rsidP="007556AF">
      <w:pPr>
        <w:autoSpaceDE w:val="0"/>
        <w:autoSpaceDN w:val="0"/>
        <w:adjustRightInd w:val="0"/>
        <w:spacing w:after="0" w:line="240" w:lineRule="auto"/>
        <w:ind w:firstLine="709"/>
        <w:jc w:val="both"/>
        <w:rPr>
          <w:sz w:val="22"/>
          <w:szCs w:val="22"/>
        </w:rPr>
      </w:pPr>
      <w:r w:rsidRPr="000E6017">
        <w:rPr>
          <w:sz w:val="22"/>
          <w:szCs w:val="22"/>
        </w:rPr>
        <w:t>Максимальный срок ожидания в очереди не превышает 15 минут.</w:t>
      </w:r>
    </w:p>
    <w:p w:rsidR="00363D65" w:rsidRPr="000E6017" w:rsidRDefault="00363D65" w:rsidP="007556AF">
      <w:pPr>
        <w:spacing w:after="0" w:line="240" w:lineRule="auto"/>
        <w:ind w:firstLine="709"/>
        <w:rPr>
          <w:sz w:val="22"/>
          <w:szCs w:val="22"/>
        </w:rPr>
      </w:pPr>
    </w:p>
    <w:p w:rsidR="00363D65" w:rsidRPr="000E6017" w:rsidRDefault="00363D65" w:rsidP="007556AF">
      <w:pPr>
        <w:autoSpaceDE w:val="0"/>
        <w:autoSpaceDN w:val="0"/>
        <w:adjustRightInd w:val="0"/>
        <w:spacing w:after="0" w:line="240" w:lineRule="auto"/>
        <w:ind w:firstLine="709"/>
        <w:jc w:val="center"/>
        <w:outlineLvl w:val="0"/>
        <w:rPr>
          <w:b/>
          <w:bCs/>
          <w:sz w:val="22"/>
          <w:szCs w:val="22"/>
        </w:rPr>
      </w:pPr>
      <w:r w:rsidRPr="000E6017">
        <w:rPr>
          <w:b/>
          <w:bCs/>
          <w:sz w:val="22"/>
          <w:szCs w:val="22"/>
        </w:rPr>
        <w:t>Срок и порядок регистрации запроса заявителя о предоставлении муниципальной услуги, в том числе в электронной форме</w:t>
      </w:r>
    </w:p>
    <w:p w:rsidR="00363D65" w:rsidRPr="000E6017" w:rsidRDefault="00363D65" w:rsidP="007556AF">
      <w:pPr>
        <w:autoSpaceDE w:val="0"/>
        <w:autoSpaceDN w:val="0"/>
        <w:adjustRightInd w:val="0"/>
        <w:spacing w:after="0" w:line="240" w:lineRule="auto"/>
        <w:ind w:firstLine="709"/>
        <w:jc w:val="both"/>
        <w:rPr>
          <w:sz w:val="22"/>
          <w:szCs w:val="22"/>
        </w:rPr>
      </w:pPr>
      <w:r w:rsidRPr="000E6017">
        <w:rPr>
          <w:sz w:val="22"/>
          <w:szCs w:val="22"/>
        </w:rPr>
        <w:t>2.23. Все заявления о присвоении адреса объекта недвижимости, в том числе поступившие в форме электронного документа с использованием РПГУ, либо поданные через многофункциональный центр, принятые к рассмотрению Администрацией, подлежат регистрации в течение одного рабочего дня.</w:t>
      </w:r>
    </w:p>
    <w:p w:rsidR="00363D65" w:rsidRPr="000E6017" w:rsidRDefault="00363D65" w:rsidP="007556AF">
      <w:pPr>
        <w:spacing w:after="0" w:line="240" w:lineRule="auto"/>
        <w:ind w:firstLine="709"/>
        <w:rPr>
          <w:sz w:val="22"/>
          <w:szCs w:val="22"/>
        </w:rPr>
      </w:pPr>
    </w:p>
    <w:p w:rsidR="00363D65" w:rsidRPr="000E6017" w:rsidRDefault="00363D65" w:rsidP="007556AF">
      <w:pPr>
        <w:autoSpaceDE w:val="0"/>
        <w:autoSpaceDN w:val="0"/>
        <w:adjustRightInd w:val="0"/>
        <w:spacing w:after="0" w:line="240" w:lineRule="auto"/>
        <w:jc w:val="center"/>
        <w:rPr>
          <w:b/>
          <w:sz w:val="22"/>
          <w:szCs w:val="22"/>
        </w:rPr>
      </w:pPr>
      <w:r w:rsidRPr="000E6017">
        <w:rPr>
          <w:b/>
          <w:sz w:val="22"/>
          <w:szCs w:val="22"/>
        </w:rPr>
        <w:t>Требования к помещениям, в которых предоставляется муниципальная услуга</w:t>
      </w:r>
    </w:p>
    <w:p w:rsidR="00363D65" w:rsidRPr="000E6017" w:rsidRDefault="00363D65" w:rsidP="007556AF">
      <w:pPr>
        <w:widowControl w:val="0"/>
        <w:autoSpaceDE w:val="0"/>
        <w:autoSpaceDN w:val="0"/>
        <w:adjustRightInd w:val="0"/>
        <w:spacing w:after="0" w:line="240" w:lineRule="auto"/>
        <w:ind w:firstLine="709"/>
        <w:jc w:val="both"/>
        <w:rPr>
          <w:sz w:val="22"/>
          <w:szCs w:val="22"/>
        </w:rPr>
      </w:pPr>
      <w:r w:rsidRPr="000E6017">
        <w:rPr>
          <w:sz w:val="22"/>
          <w:szCs w:val="22"/>
        </w:rPr>
        <w:t xml:space="preserve"> 2.24.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363D65" w:rsidRPr="000E6017" w:rsidRDefault="00363D65" w:rsidP="007556AF">
      <w:pPr>
        <w:widowControl w:val="0"/>
        <w:tabs>
          <w:tab w:val="left" w:pos="567"/>
        </w:tabs>
        <w:spacing w:after="0" w:line="240" w:lineRule="auto"/>
        <w:ind w:firstLine="709"/>
        <w:contextualSpacing/>
        <w:jc w:val="both"/>
        <w:rPr>
          <w:sz w:val="22"/>
          <w:szCs w:val="22"/>
        </w:rPr>
      </w:pPr>
      <w:r w:rsidRPr="000E6017">
        <w:rPr>
          <w:sz w:val="22"/>
          <w:szCs w:val="22"/>
        </w:rPr>
        <w:t>В случае</w:t>
      </w:r>
      <w:proofErr w:type="gramStart"/>
      <w:r w:rsidRPr="000E6017">
        <w:rPr>
          <w:sz w:val="22"/>
          <w:szCs w:val="22"/>
        </w:rPr>
        <w:t>,</w:t>
      </w:r>
      <w:proofErr w:type="gramEnd"/>
      <w:r w:rsidRPr="000E6017">
        <w:rPr>
          <w:sz w:val="22"/>
          <w:szCs w:val="22"/>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363D65" w:rsidRPr="000E6017" w:rsidRDefault="00363D65" w:rsidP="007556AF">
      <w:pPr>
        <w:widowControl w:val="0"/>
        <w:autoSpaceDE w:val="0"/>
        <w:autoSpaceDN w:val="0"/>
        <w:adjustRightInd w:val="0"/>
        <w:spacing w:after="0" w:line="240" w:lineRule="auto"/>
        <w:ind w:firstLine="709"/>
        <w:jc w:val="both"/>
        <w:rPr>
          <w:sz w:val="22"/>
          <w:szCs w:val="22"/>
        </w:rPr>
      </w:pPr>
      <w:r w:rsidRPr="000E6017">
        <w:rPr>
          <w:sz w:val="22"/>
          <w:szCs w:val="22"/>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363D65" w:rsidRPr="000E6017" w:rsidRDefault="00363D65" w:rsidP="007556AF">
      <w:pPr>
        <w:widowControl w:val="0"/>
        <w:autoSpaceDE w:val="0"/>
        <w:autoSpaceDN w:val="0"/>
        <w:adjustRightInd w:val="0"/>
        <w:spacing w:after="0" w:line="240" w:lineRule="auto"/>
        <w:ind w:firstLine="709"/>
        <w:jc w:val="both"/>
        <w:rPr>
          <w:sz w:val="22"/>
          <w:szCs w:val="22"/>
        </w:rPr>
      </w:pPr>
      <w:r w:rsidRPr="000E6017">
        <w:rPr>
          <w:sz w:val="22"/>
          <w:szCs w:val="22"/>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363D65" w:rsidRPr="000E6017" w:rsidRDefault="00363D65" w:rsidP="007556AF">
      <w:pPr>
        <w:widowControl w:val="0"/>
        <w:autoSpaceDE w:val="0"/>
        <w:autoSpaceDN w:val="0"/>
        <w:adjustRightInd w:val="0"/>
        <w:spacing w:after="0" w:line="240" w:lineRule="auto"/>
        <w:ind w:firstLine="709"/>
        <w:jc w:val="both"/>
        <w:rPr>
          <w:sz w:val="22"/>
          <w:szCs w:val="22"/>
        </w:rPr>
      </w:pPr>
      <w:r w:rsidRPr="000E6017">
        <w:rPr>
          <w:sz w:val="22"/>
          <w:szCs w:val="22"/>
        </w:rPr>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rsidR="00363D65" w:rsidRPr="000E6017" w:rsidRDefault="00363D65" w:rsidP="007556AF">
      <w:pPr>
        <w:widowControl w:val="0"/>
        <w:numPr>
          <w:ilvl w:val="0"/>
          <w:numId w:val="3"/>
        </w:numPr>
        <w:tabs>
          <w:tab w:val="left" w:pos="567"/>
          <w:tab w:val="left" w:pos="1134"/>
        </w:tabs>
        <w:spacing w:after="0" w:line="240" w:lineRule="auto"/>
        <w:ind w:left="0" w:firstLine="709"/>
        <w:contextualSpacing/>
        <w:jc w:val="both"/>
        <w:rPr>
          <w:sz w:val="22"/>
          <w:szCs w:val="22"/>
        </w:rPr>
      </w:pPr>
      <w:r w:rsidRPr="000E6017">
        <w:rPr>
          <w:sz w:val="22"/>
          <w:szCs w:val="22"/>
        </w:rPr>
        <w:t>наименование;</w:t>
      </w:r>
    </w:p>
    <w:p w:rsidR="00363D65" w:rsidRPr="000E6017" w:rsidRDefault="00363D65" w:rsidP="007556AF">
      <w:pPr>
        <w:widowControl w:val="0"/>
        <w:numPr>
          <w:ilvl w:val="0"/>
          <w:numId w:val="3"/>
        </w:numPr>
        <w:tabs>
          <w:tab w:val="left" w:pos="567"/>
          <w:tab w:val="left" w:pos="1134"/>
        </w:tabs>
        <w:spacing w:after="0" w:line="240" w:lineRule="auto"/>
        <w:ind w:left="0" w:firstLine="709"/>
        <w:contextualSpacing/>
        <w:jc w:val="both"/>
        <w:rPr>
          <w:sz w:val="22"/>
          <w:szCs w:val="22"/>
        </w:rPr>
      </w:pPr>
      <w:r w:rsidRPr="000E6017">
        <w:rPr>
          <w:sz w:val="22"/>
          <w:szCs w:val="22"/>
        </w:rPr>
        <w:t>местонахождение и юридический адрес;</w:t>
      </w:r>
    </w:p>
    <w:p w:rsidR="00363D65" w:rsidRPr="000E6017" w:rsidRDefault="00363D65" w:rsidP="007556AF">
      <w:pPr>
        <w:widowControl w:val="0"/>
        <w:numPr>
          <w:ilvl w:val="0"/>
          <w:numId w:val="3"/>
        </w:numPr>
        <w:tabs>
          <w:tab w:val="left" w:pos="567"/>
          <w:tab w:val="left" w:pos="1134"/>
        </w:tabs>
        <w:spacing w:after="0" w:line="240" w:lineRule="auto"/>
        <w:ind w:left="0" w:firstLine="709"/>
        <w:contextualSpacing/>
        <w:jc w:val="both"/>
        <w:rPr>
          <w:sz w:val="22"/>
          <w:szCs w:val="22"/>
        </w:rPr>
      </w:pPr>
      <w:r w:rsidRPr="000E6017">
        <w:rPr>
          <w:sz w:val="22"/>
          <w:szCs w:val="22"/>
        </w:rPr>
        <w:t>режим работы;</w:t>
      </w:r>
    </w:p>
    <w:p w:rsidR="00363D65" w:rsidRPr="000E6017" w:rsidRDefault="00363D65" w:rsidP="007556AF">
      <w:pPr>
        <w:widowControl w:val="0"/>
        <w:numPr>
          <w:ilvl w:val="0"/>
          <w:numId w:val="3"/>
        </w:numPr>
        <w:tabs>
          <w:tab w:val="left" w:pos="567"/>
          <w:tab w:val="left" w:pos="1134"/>
        </w:tabs>
        <w:spacing w:after="0" w:line="240" w:lineRule="auto"/>
        <w:ind w:left="0" w:firstLine="709"/>
        <w:contextualSpacing/>
        <w:jc w:val="both"/>
        <w:rPr>
          <w:sz w:val="22"/>
          <w:szCs w:val="22"/>
        </w:rPr>
      </w:pPr>
      <w:r w:rsidRPr="000E6017">
        <w:rPr>
          <w:sz w:val="22"/>
          <w:szCs w:val="22"/>
        </w:rPr>
        <w:t>график приема;</w:t>
      </w:r>
    </w:p>
    <w:p w:rsidR="00363D65" w:rsidRPr="000E6017" w:rsidRDefault="00363D65" w:rsidP="007556AF">
      <w:pPr>
        <w:widowControl w:val="0"/>
        <w:numPr>
          <w:ilvl w:val="0"/>
          <w:numId w:val="3"/>
        </w:numPr>
        <w:tabs>
          <w:tab w:val="left" w:pos="567"/>
          <w:tab w:val="left" w:pos="1134"/>
        </w:tabs>
        <w:spacing w:after="0" w:line="240" w:lineRule="auto"/>
        <w:ind w:left="0" w:firstLine="709"/>
        <w:contextualSpacing/>
        <w:jc w:val="both"/>
        <w:rPr>
          <w:sz w:val="22"/>
          <w:szCs w:val="22"/>
        </w:rPr>
      </w:pPr>
      <w:r w:rsidRPr="000E6017">
        <w:rPr>
          <w:sz w:val="22"/>
          <w:szCs w:val="22"/>
        </w:rPr>
        <w:t>номера телефонов для справок.</w:t>
      </w:r>
    </w:p>
    <w:p w:rsidR="00363D65" w:rsidRPr="000E6017" w:rsidRDefault="00363D65" w:rsidP="007556AF">
      <w:pPr>
        <w:widowControl w:val="0"/>
        <w:autoSpaceDE w:val="0"/>
        <w:autoSpaceDN w:val="0"/>
        <w:adjustRightInd w:val="0"/>
        <w:spacing w:after="0" w:line="240" w:lineRule="auto"/>
        <w:ind w:firstLine="709"/>
        <w:jc w:val="both"/>
        <w:rPr>
          <w:sz w:val="22"/>
          <w:szCs w:val="22"/>
        </w:rPr>
      </w:pPr>
      <w:r w:rsidRPr="000E6017">
        <w:rPr>
          <w:sz w:val="22"/>
          <w:szCs w:val="22"/>
        </w:rPr>
        <w:t>Помещения, в которых предоставляется муниципальная услуга, должны соответствовать санитарно-эпидемиологическим правилам и нормативам.</w:t>
      </w:r>
    </w:p>
    <w:p w:rsidR="00363D65" w:rsidRPr="000E6017" w:rsidRDefault="00363D65" w:rsidP="007556AF">
      <w:pPr>
        <w:widowControl w:val="0"/>
        <w:autoSpaceDE w:val="0"/>
        <w:autoSpaceDN w:val="0"/>
        <w:adjustRightInd w:val="0"/>
        <w:spacing w:after="0" w:line="240" w:lineRule="auto"/>
        <w:ind w:firstLine="709"/>
        <w:jc w:val="both"/>
        <w:rPr>
          <w:sz w:val="22"/>
          <w:szCs w:val="22"/>
        </w:rPr>
      </w:pPr>
      <w:r w:rsidRPr="000E6017">
        <w:rPr>
          <w:sz w:val="22"/>
          <w:szCs w:val="22"/>
        </w:rPr>
        <w:t>Помещения, в которых предоставляется муниципальная услуга, оснащаются:</w:t>
      </w:r>
    </w:p>
    <w:p w:rsidR="00363D65" w:rsidRPr="000E6017" w:rsidRDefault="00363D65" w:rsidP="007556AF">
      <w:pPr>
        <w:widowControl w:val="0"/>
        <w:autoSpaceDE w:val="0"/>
        <w:autoSpaceDN w:val="0"/>
        <w:adjustRightInd w:val="0"/>
        <w:spacing w:after="0" w:line="240" w:lineRule="auto"/>
        <w:ind w:firstLine="709"/>
        <w:jc w:val="both"/>
        <w:rPr>
          <w:sz w:val="22"/>
          <w:szCs w:val="22"/>
        </w:rPr>
      </w:pPr>
      <w:r w:rsidRPr="000E6017">
        <w:rPr>
          <w:sz w:val="22"/>
          <w:szCs w:val="22"/>
        </w:rPr>
        <w:t>противопожарной системой и средствами пожаротушения;</w:t>
      </w:r>
    </w:p>
    <w:p w:rsidR="00363D65" w:rsidRPr="000E6017" w:rsidRDefault="00363D65" w:rsidP="007556AF">
      <w:pPr>
        <w:widowControl w:val="0"/>
        <w:autoSpaceDE w:val="0"/>
        <w:autoSpaceDN w:val="0"/>
        <w:adjustRightInd w:val="0"/>
        <w:spacing w:after="0" w:line="240" w:lineRule="auto"/>
        <w:ind w:firstLine="709"/>
        <w:jc w:val="both"/>
        <w:rPr>
          <w:sz w:val="22"/>
          <w:szCs w:val="22"/>
        </w:rPr>
      </w:pPr>
      <w:r w:rsidRPr="000E6017">
        <w:rPr>
          <w:sz w:val="22"/>
          <w:szCs w:val="22"/>
        </w:rPr>
        <w:t>системой оповещения о возникновении чрезвычайной ситуации;</w:t>
      </w:r>
    </w:p>
    <w:p w:rsidR="00363D65" w:rsidRPr="000E6017" w:rsidRDefault="00363D65" w:rsidP="007556AF">
      <w:pPr>
        <w:widowControl w:val="0"/>
        <w:autoSpaceDE w:val="0"/>
        <w:autoSpaceDN w:val="0"/>
        <w:adjustRightInd w:val="0"/>
        <w:spacing w:after="0" w:line="240" w:lineRule="auto"/>
        <w:ind w:firstLine="709"/>
        <w:jc w:val="both"/>
        <w:rPr>
          <w:sz w:val="22"/>
          <w:szCs w:val="22"/>
        </w:rPr>
      </w:pPr>
      <w:r w:rsidRPr="000E6017">
        <w:rPr>
          <w:sz w:val="22"/>
          <w:szCs w:val="22"/>
        </w:rPr>
        <w:t>средствами оказания первой медицинской помощи;</w:t>
      </w:r>
    </w:p>
    <w:p w:rsidR="00363D65" w:rsidRPr="000E6017" w:rsidRDefault="00363D65" w:rsidP="007556AF">
      <w:pPr>
        <w:widowControl w:val="0"/>
        <w:autoSpaceDE w:val="0"/>
        <w:autoSpaceDN w:val="0"/>
        <w:adjustRightInd w:val="0"/>
        <w:spacing w:after="0" w:line="240" w:lineRule="auto"/>
        <w:ind w:firstLine="709"/>
        <w:jc w:val="both"/>
        <w:rPr>
          <w:sz w:val="22"/>
          <w:szCs w:val="22"/>
        </w:rPr>
      </w:pPr>
      <w:r w:rsidRPr="000E6017">
        <w:rPr>
          <w:sz w:val="22"/>
          <w:szCs w:val="22"/>
        </w:rPr>
        <w:t>туалетными комнатами для посетителей.</w:t>
      </w:r>
    </w:p>
    <w:p w:rsidR="00363D65" w:rsidRPr="000E6017" w:rsidRDefault="00363D65" w:rsidP="007556AF">
      <w:pPr>
        <w:widowControl w:val="0"/>
        <w:autoSpaceDE w:val="0"/>
        <w:autoSpaceDN w:val="0"/>
        <w:adjustRightInd w:val="0"/>
        <w:spacing w:after="0" w:line="240" w:lineRule="auto"/>
        <w:ind w:firstLine="709"/>
        <w:jc w:val="both"/>
        <w:rPr>
          <w:sz w:val="22"/>
          <w:szCs w:val="22"/>
        </w:rPr>
      </w:pPr>
      <w:r w:rsidRPr="000E6017">
        <w:rPr>
          <w:sz w:val="22"/>
          <w:szCs w:val="22"/>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363D65" w:rsidRPr="000E6017" w:rsidRDefault="00363D65" w:rsidP="007556AF">
      <w:pPr>
        <w:widowControl w:val="0"/>
        <w:autoSpaceDE w:val="0"/>
        <w:autoSpaceDN w:val="0"/>
        <w:adjustRightInd w:val="0"/>
        <w:spacing w:after="0" w:line="240" w:lineRule="auto"/>
        <w:ind w:firstLine="709"/>
        <w:jc w:val="both"/>
        <w:rPr>
          <w:sz w:val="22"/>
          <w:szCs w:val="22"/>
        </w:rPr>
      </w:pPr>
      <w:r w:rsidRPr="000E6017">
        <w:rPr>
          <w:sz w:val="22"/>
          <w:szCs w:val="22"/>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363D65" w:rsidRPr="000E6017" w:rsidRDefault="00363D65" w:rsidP="007556AF">
      <w:pPr>
        <w:widowControl w:val="0"/>
        <w:autoSpaceDE w:val="0"/>
        <w:autoSpaceDN w:val="0"/>
        <w:adjustRightInd w:val="0"/>
        <w:spacing w:after="0" w:line="240" w:lineRule="auto"/>
        <w:ind w:firstLine="709"/>
        <w:jc w:val="both"/>
        <w:rPr>
          <w:sz w:val="22"/>
          <w:szCs w:val="22"/>
        </w:rPr>
      </w:pPr>
      <w:r w:rsidRPr="000E6017">
        <w:rPr>
          <w:sz w:val="22"/>
          <w:szCs w:val="22"/>
        </w:rPr>
        <w:lastRenderedPageBreak/>
        <w:t>Места для заполнения заявлений оборудуются стульями, столами (стойками), бланками заявлений, письменными принадлежностями.</w:t>
      </w:r>
    </w:p>
    <w:p w:rsidR="00363D65" w:rsidRPr="000E6017" w:rsidRDefault="00363D65" w:rsidP="007556AF">
      <w:pPr>
        <w:widowControl w:val="0"/>
        <w:autoSpaceDE w:val="0"/>
        <w:autoSpaceDN w:val="0"/>
        <w:adjustRightInd w:val="0"/>
        <w:spacing w:after="0" w:line="240" w:lineRule="auto"/>
        <w:ind w:firstLine="709"/>
        <w:jc w:val="both"/>
        <w:rPr>
          <w:sz w:val="22"/>
          <w:szCs w:val="22"/>
        </w:rPr>
      </w:pPr>
      <w:r w:rsidRPr="000E6017">
        <w:rPr>
          <w:sz w:val="22"/>
          <w:szCs w:val="22"/>
        </w:rPr>
        <w:t>Места приема Заявителей оборудуются информационными табличками (вывесками) с указанием:</w:t>
      </w:r>
    </w:p>
    <w:p w:rsidR="00363D65" w:rsidRPr="000E6017" w:rsidRDefault="00363D65" w:rsidP="007556AF">
      <w:pPr>
        <w:widowControl w:val="0"/>
        <w:autoSpaceDE w:val="0"/>
        <w:autoSpaceDN w:val="0"/>
        <w:adjustRightInd w:val="0"/>
        <w:spacing w:after="0" w:line="240" w:lineRule="auto"/>
        <w:ind w:firstLine="709"/>
        <w:jc w:val="both"/>
        <w:rPr>
          <w:sz w:val="22"/>
          <w:szCs w:val="22"/>
        </w:rPr>
      </w:pPr>
      <w:r w:rsidRPr="000E6017">
        <w:rPr>
          <w:sz w:val="22"/>
          <w:szCs w:val="22"/>
        </w:rPr>
        <w:t>номера кабинета и наименования отдела;</w:t>
      </w:r>
    </w:p>
    <w:p w:rsidR="00363D65" w:rsidRPr="000E6017" w:rsidRDefault="00363D65" w:rsidP="007556AF">
      <w:pPr>
        <w:widowControl w:val="0"/>
        <w:autoSpaceDE w:val="0"/>
        <w:autoSpaceDN w:val="0"/>
        <w:adjustRightInd w:val="0"/>
        <w:spacing w:after="0" w:line="240" w:lineRule="auto"/>
        <w:ind w:firstLine="709"/>
        <w:jc w:val="both"/>
        <w:rPr>
          <w:sz w:val="22"/>
          <w:szCs w:val="22"/>
        </w:rPr>
      </w:pPr>
      <w:r w:rsidRPr="000E6017">
        <w:rPr>
          <w:sz w:val="22"/>
          <w:szCs w:val="22"/>
        </w:rPr>
        <w:t>фамилии, имени и отчества (последнее - при наличии), должности ответственного лица за прием документов;</w:t>
      </w:r>
    </w:p>
    <w:p w:rsidR="00363D65" w:rsidRPr="000E6017" w:rsidRDefault="00363D65" w:rsidP="007556AF">
      <w:pPr>
        <w:widowControl w:val="0"/>
        <w:autoSpaceDE w:val="0"/>
        <w:autoSpaceDN w:val="0"/>
        <w:adjustRightInd w:val="0"/>
        <w:spacing w:after="0" w:line="240" w:lineRule="auto"/>
        <w:ind w:firstLine="709"/>
        <w:jc w:val="both"/>
        <w:rPr>
          <w:sz w:val="22"/>
          <w:szCs w:val="22"/>
        </w:rPr>
      </w:pPr>
      <w:r w:rsidRPr="000E6017">
        <w:rPr>
          <w:sz w:val="22"/>
          <w:szCs w:val="22"/>
        </w:rPr>
        <w:t>графика приема Заявителей.</w:t>
      </w:r>
    </w:p>
    <w:p w:rsidR="00363D65" w:rsidRPr="000E6017" w:rsidRDefault="00363D65" w:rsidP="007556AF">
      <w:pPr>
        <w:widowControl w:val="0"/>
        <w:autoSpaceDE w:val="0"/>
        <w:autoSpaceDN w:val="0"/>
        <w:adjustRightInd w:val="0"/>
        <w:spacing w:after="0" w:line="240" w:lineRule="auto"/>
        <w:ind w:firstLine="709"/>
        <w:jc w:val="both"/>
        <w:rPr>
          <w:sz w:val="22"/>
          <w:szCs w:val="22"/>
        </w:rPr>
      </w:pPr>
      <w:r w:rsidRPr="000E6017">
        <w:rPr>
          <w:sz w:val="22"/>
          <w:szCs w:val="22"/>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363D65" w:rsidRPr="000E6017" w:rsidRDefault="00363D65" w:rsidP="007556AF">
      <w:pPr>
        <w:widowControl w:val="0"/>
        <w:autoSpaceDE w:val="0"/>
        <w:autoSpaceDN w:val="0"/>
        <w:adjustRightInd w:val="0"/>
        <w:spacing w:after="0" w:line="240" w:lineRule="auto"/>
        <w:ind w:firstLine="709"/>
        <w:jc w:val="both"/>
        <w:rPr>
          <w:sz w:val="22"/>
          <w:szCs w:val="22"/>
        </w:rPr>
      </w:pPr>
      <w:r w:rsidRPr="000E6017">
        <w:rPr>
          <w:sz w:val="22"/>
          <w:szCs w:val="22"/>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363D65" w:rsidRPr="000E6017" w:rsidRDefault="00363D65" w:rsidP="007556AF">
      <w:pPr>
        <w:widowControl w:val="0"/>
        <w:autoSpaceDE w:val="0"/>
        <w:autoSpaceDN w:val="0"/>
        <w:adjustRightInd w:val="0"/>
        <w:spacing w:after="0" w:line="240" w:lineRule="auto"/>
        <w:ind w:firstLine="709"/>
        <w:jc w:val="both"/>
        <w:rPr>
          <w:sz w:val="22"/>
          <w:szCs w:val="22"/>
        </w:rPr>
      </w:pPr>
      <w:r w:rsidRPr="000E6017">
        <w:rPr>
          <w:sz w:val="22"/>
          <w:szCs w:val="22"/>
        </w:rPr>
        <w:t>При предоставлении муниципальной услуги инвалидам обеспечиваются:</w:t>
      </w:r>
    </w:p>
    <w:p w:rsidR="00363D65" w:rsidRPr="000E6017" w:rsidRDefault="00363D65" w:rsidP="007556AF">
      <w:pPr>
        <w:widowControl w:val="0"/>
        <w:autoSpaceDE w:val="0"/>
        <w:autoSpaceDN w:val="0"/>
        <w:adjustRightInd w:val="0"/>
        <w:spacing w:after="0" w:line="240" w:lineRule="auto"/>
        <w:ind w:firstLine="709"/>
        <w:jc w:val="both"/>
        <w:rPr>
          <w:sz w:val="22"/>
          <w:szCs w:val="22"/>
        </w:rPr>
      </w:pPr>
      <w:r w:rsidRPr="000E6017">
        <w:rPr>
          <w:sz w:val="22"/>
          <w:szCs w:val="22"/>
        </w:rPr>
        <w:t>возможность беспрепятственного доступа к объекту (зданию, помещению), в котором предоставляется муниципальная услуга;</w:t>
      </w:r>
    </w:p>
    <w:p w:rsidR="00363D65" w:rsidRPr="000E6017" w:rsidRDefault="00363D65" w:rsidP="007556AF">
      <w:pPr>
        <w:widowControl w:val="0"/>
        <w:autoSpaceDE w:val="0"/>
        <w:autoSpaceDN w:val="0"/>
        <w:adjustRightInd w:val="0"/>
        <w:spacing w:after="0" w:line="240" w:lineRule="auto"/>
        <w:ind w:firstLine="709"/>
        <w:jc w:val="both"/>
        <w:rPr>
          <w:sz w:val="22"/>
          <w:szCs w:val="22"/>
        </w:rPr>
      </w:pPr>
      <w:r w:rsidRPr="000E6017">
        <w:rPr>
          <w:sz w:val="22"/>
          <w:szCs w:val="22"/>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363D65" w:rsidRPr="000E6017" w:rsidRDefault="00363D65" w:rsidP="007556AF">
      <w:pPr>
        <w:widowControl w:val="0"/>
        <w:autoSpaceDE w:val="0"/>
        <w:autoSpaceDN w:val="0"/>
        <w:adjustRightInd w:val="0"/>
        <w:spacing w:after="0" w:line="240" w:lineRule="auto"/>
        <w:ind w:firstLine="709"/>
        <w:jc w:val="both"/>
        <w:rPr>
          <w:sz w:val="22"/>
          <w:szCs w:val="22"/>
        </w:rPr>
      </w:pPr>
      <w:r w:rsidRPr="000E6017">
        <w:rPr>
          <w:sz w:val="22"/>
          <w:szCs w:val="22"/>
        </w:rPr>
        <w:t>сопровождение инвалидов, имеющих стойкие расстройства функции зрения и самостоятельного передвижения;</w:t>
      </w:r>
    </w:p>
    <w:p w:rsidR="00363D65" w:rsidRPr="000E6017" w:rsidRDefault="00363D65" w:rsidP="007556AF">
      <w:pPr>
        <w:widowControl w:val="0"/>
        <w:autoSpaceDE w:val="0"/>
        <w:autoSpaceDN w:val="0"/>
        <w:adjustRightInd w:val="0"/>
        <w:spacing w:after="0" w:line="240" w:lineRule="auto"/>
        <w:ind w:firstLine="709"/>
        <w:jc w:val="both"/>
        <w:rPr>
          <w:sz w:val="22"/>
          <w:szCs w:val="22"/>
        </w:rPr>
      </w:pPr>
      <w:r w:rsidRPr="000E6017">
        <w:rPr>
          <w:sz w:val="22"/>
          <w:szCs w:val="22"/>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363D65" w:rsidRPr="000E6017" w:rsidRDefault="00363D65" w:rsidP="007556AF">
      <w:pPr>
        <w:widowControl w:val="0"/>
        <w:autoSpaceDE w:val="0"/>
        <w:autoSpaceDN w:val="0"/>
        <w:adjustRightInd w:val="0"/>
        <w:spacing w:after="0" w:line="240" w:lineRule="auto"/>
        <w:ind w:firstLine="709"/>
        <w:jc w:val="both"/>
        <w:rPr>
          <w:sz w:val="22"/>
          <w:szCs w:val="22"/>
        </w:rPr>
      </w:pPr>
      <w:r w:rsidRPr="000E6017">
        <w:rPr>
          <w:sz w:val="22"/>
          <w:szCs w:val="22"/>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363D65" w:rsidRPr="000E6017" w:rsidRDefault="00363D65" w:rsidP="007556AF">
      <w:pPr>
        <w:widowControl w:val="0"/>
        <w:autoSpaceDE w:val="0"/>
        <w:autoSpaceDN w:val="0"/>
        <w:adjustRightInd w:val="0"/>
        <w:spacing w:after="0" w:line="240" w:lineRule="auto"/>
        <w:ind w:firstLine="709"/>
        <w:jc w:val="both"/>
        <w:rPr>
          <w:sz w:val="22"/>
          <w:szCs w:val="22"/>
        </w:rPr>
      </w:pPr>
      <w:r w:rsidRPr="000E6017">
        <w:rPr>
          <w:sz w:val="22"/>
          <w:szCs w:val="22"/>
        </w:rPr>
        <w:t xml:space="preserve">допуск </w:t>
      </w:r>
      <w:proofErr w:type="spellStart"/>
      <w:r w:rsidRPr="000E6017">
        <w:rPr>
          <w:sz w:val="22"/>
          <w:szCs w:val="22"/>
        </w:rPr>
        <w:t>сурдопереводчика</w:t>
      </w:r>
      <w:proofErr w:type="spellEnd"/>
      <w:r w:rsidRPr="000E6017">
        <w:rPr>
          <w:sz w:val="22"/>
          <w:szCs w:val="22"/>
        </w:rPr>
        <w:t xml:space="preserve"> и </w:t>
      </w:r>
      <w:proofErr w:type="spellStart"/>
      <w:r w:rsidRPr="000E6017">
        <w:rPr>
          <w:sz w:val="22"/>
          <w:szCs w:val="22"/>
        </w:rPr>
        <w:t>тифлосурдопереводчика</w:t>
      </w:r>
      <w:proofErr w:type="spellEnd"/>
      <w:r w:rsidRPr="000E6017">
        <w:rPr>
          <w:sz w:val="22"/>
          <w:szCs w:val="22"/>
        </w:rPr>
        <w:t>;</w:t>
      </w:r>
    </w:p>
    <w:p w:rsidR="00363D65" w:rsidRPr="000E6017" w:rsidRDefault="00363D65" w:rsidP="007556AF">
      <w:pPr>
        <w:widowControl w:val="0"/>
        <w:autoSpaceDE w:val="0"/>
        <w:autoSpaceDN w:val="0"/>
        <w:adjustRightInd w:val="0"/>
        <w:spacing w:after="0" w:line="240" w:lineRule="auto"/>
        <w:ind w:firstLine="709"/>
        <w:jc w:val="both"/>
        <w:rPr>
          <w:sz w:val="22"/>
          <w:szCs w:val="22"/>
        </w:rPr>
      </w:pPr>
      <w:r w:rsidRPr="000E6017">
        <w:rPr>
          <w:sz w:val="22"/>
          <w:szCs w:val="22"/>
        </w:rPr>
        <w:t>допуск собаки-проводника на объекты (здания, помещения), в которых предоставляются услуги;</w:t>
      </w:r>
    </w:p>
    <w:p w:rsidR="00363D65" w:rsidRPr="000E6017" w:rsidRDefault="00363D65" w:rsidP="007556AF">
      <w:pPr>
        <w:widowControl w:val="0"/>
        <w:autoSpaceDE w:val="0"/>
        <w:autoSpaceDN w:val="0"/>
        <w:adjustRightInd w:val="0"/>
        <w:spacing w:after="0" w:line="240" w:lineRule="auto"/>
        <w:ind w:firstLine="709"/>
        <w:jc w:val="both"/>
        <w:rPr>
          <w:sz w:val="22"/>
          <w:szCs w:val="22"/>
        </w:rPr>
      </w:pPr>
      <w:r w:rsidRPr="000E6017">
        <w:rPr>
          <w:sz w:val="22"/>
          <w:szCs w:val="22"/>
        </w:rPr>
        <w:t>оказание инвалидам помощи в преодолении барьеров, мешающих получению ими услуг наравне с другими лицами.</w:t>
      </w:r>
    </w:p>
    <w:p w:rsidR="00363D65" w:rsidRPr="000E6017" w:rsidRDefault="00363D65" w:rsidP="007556AF">
      <w:pPr>
        <w:autoSpaceDE w:val="0"/>
        <w:autoSpaceDN w:val="0"/>
        <w:adjustRightInd w:val="0"/>
        <w:spacing w:after="0" w:line="240" w:lineRule="auto"/>
        <w:ind w:firstLine="709"/>
        <w:jc w:val="both"/>
        <w:outlineLvl w:val="0"/>
        <w:rPr>
          <w:b/>
          <w:bCs/>
          <w:sz w:val="22"/>
          <w:szCs w:val="22"/>
        </w:rPr>
      </w:pPr>
    </w:p>
    <w:p w:rsidR="00363D65" w:rsidRPr="000E6017" w:rsidRDefault="00363D65" w:rsidP="007556AF">
      <w:pPr>
        <w:autoSpaceDE w:val="0"/>
        <w:autoSpaceDN w:val="0"/>
        <w:adjustRightInd w:val="0"/>
        <w:spacing w:after="0" w:line="240" w:lineRule="auto"/>
        <w:jc w:val="center"/>
        <w:rPr>
          <w:b/>
          <w:bCs/>
          <w:sz w:val="22"/>
          <w:szCs w:val="22"/>
        </w:rPr>
      </w:pPr>
      <w:r w:rsidRPr="000E6017">
        <w:rPr>
          <w:b/>
          <w:bCs/>
          <w:sz w:val="22"/>
          <w:szCs w:val="22"/>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63D65" w:rsidRPr="000E6017" w:rsidRDefault="00363D65" w:rsidP="007556AF">
      <w:pPr>
        <w:autoSpaceDE w:val="0"/>
        <w:autoSpaceDN w:val="0"/>
        <w:adjustRightInd w:val="0"/>
        <w:spacing w:after="0" w:line="240" w:lineRule="auto"/>
        <w:ind w:firstLine="709"/>
        <w:jc w:val="both"/>
        <w:rPr>
          <w:sz w:val="22"/>
          <w:szCs w:val="22"/>
        </w:rPr>
      </w:pPr>
      <w:r w:rsidRPr="000E6017">
        <w:rPr>
          <w:sz w:val="22"/>
          <w:szCs w:val="22"/>
        </w:rPr>
        <w:t>2.25. Основными показателями доступности предоставления муниципальной услуги являются:</w:t>
      </w:r>
    </w:p>
    <w:p w:rsidR="00363D65" w:rsidRPr="000E6017" w:rsidRDefault="00363D65" w:rsidP="007556AF">
      <w:pPr>
        <w:autoSpaceDE w:val="0"/>
        <w:autoSpaceDN w:val="0"/>
        <w:adjustRightInd w:val="0"/>
        <w:spacing w:after="0" w:line="240" w:lineRule="auto"/>
        <w:ind w:firstLine="709"/>
        <w:jc w:val="both"/>
        <w:rPr>
          <w:sz w:val="22"/>
          <w:szCs w:val="22"/>
        </w:rPr>
      </w:pPr>
      <w:r w:rsidRPr="000E6017">
        <w:rPr>
          <w:sz w:val="22"/>
          <w:szCs w:val="22"/>
        </w:rPr>
        <w:t>2.25.1.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363D65" w:rsidRPr="000E6017" w:rsidRDefault="00363D65" w:rsidP="007556AF">
      <w:pPr>
        <w:autoSpaceDE w:val="0"/>
        <w:autoSpaceDN w:val="0"/>
        <w:adjustRightInd w:val="0"/>
        <w:spacing w:after="0" w:line="240" w:lineRule="auto"/>
        <w:ind w:firstLine="709"/>
        <w:jc w:val="both"/>
        <w:rPr>
          <w:sz w:val="22"/>
          <w:szCs w:val="22"/>
        </w:rPr>
      </w:pPr>
      <w:r w:rsidRPr="000E6017">
        <w:rPr>
          <w:sz w:val="22"/>
          <w:szCs w:val="22"/>
        </w:rPr>
        <w:t>2.25.2.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363D65" w:rsidRPr="000E6017" w:rsidRDefault="00363D65" w:rsidP="007556AF">
      <w:pPr>
        <w:autoSpaceDE w:val="0"/>
        <w:autoSpaceDN w:val="0"/>
        <w:adjustRightInd w:val="0"/>
        <w:spacing w:after="0" w:line="240" w:lineRule="auto"/>
        <w:ind w:firstLine="709"/>
        <w:jc w:val="both"/>
        <w:rPr>
          <w:sz w:val="22"/>
          <w:szCs w:val="22"/>
        </w:rPr>
      </w:pPr>
      <w:r w:rsidRPr="000E6017">
        <w:rPr>
          <w:sz w:val="22"/>
          <w:szCs w:val="22"/>
        </w:rPr>
        <w:t>2.25.3. Возможность выбора заявителем формы обращения за предоставлением муниципальной услуги непосредственно в Администрацию, Уполномоченный орган, либо в форме электронных документов с использованием РПГУ и портала адресной системы, либо через многофункциональный центр.</w:t>
      </w:r>
    </w:p>
    <w:p w:rsidR="00363D65" w:rsidRPr="000E6017" w:rsidRDefault="00363D65" w:rsidP="007556AF">
      <w:pPr>
        <w:autoSpaceDE w:val="0"/>
        <w:autoSpaceDN w:val="0"/>
        <w:adjustRightInd w:val="0"/>
        <w:spacing w:after="0" w:line="240" w:lineRule="auto"/>
        <w:ind w:firstLine="709"/>
        <w:jc w:val="both"/>
        <w:rPr>
          <w:sz w:val="22"/>
          <w:szCs w:val="22"/>
        </w:rPr>
      </w:pPr>
      <w:r w:rsidRPr="000E6017">
        <w:rPr>
          <w:sz w:val="22"/>
          <w:szCs w:val="22"/>
        </w:rPr>
        <w:t>2.25.4. Возможность получения заявителем уведомлений о предоставлении муниципальной услуги с помощью РПГУ.</w:t>
      </w:r>
    </w:p>
    <w:p w:rsidR="00363D65" w:rsidRPr="000E6017" w:rsidRDefault="00363D65" w:rsidP="007556AF">
      <w:pPr>
        <w:autoSpaceDE w:val="0"/>
        <w:autoSpaceDN w:val="0"/>
        <w:adjustRightInd w:val="0"/>
        <w:spacing w:after="0" w:line="240" w:lineRule="auto"/>
        <w:ind w:firstLine="709"/>
        <w:jc w:val="both"/>
        <w:rPr>
          <w:sz w:val="22"/>
          <w:szCs w:val="22"/>
        </w:rPr>
      </w:pPr>
      <w:r w:rsidRPr="000E6017">
        <w:rPr>
          <w:sz w:val="22"/>
          <w:szCs w:val="22"/>
        </w:rPr>
        <w:t>2.25.5.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63D65" w:rsidRPr="000E6017" w:rsidRDefault="00363D65" w:rsidP="007556AF">
      <w:pPr>
        <w:autoSpaceDE w:val="0"/>
        <w:autoSpaceDN w:val="0"/>
        <w:adjustRightInd w:val="0"/>
        <w:spacing w:after="0" w:line="240" w:lineRule="auto"/>
        <w:ind w:firstLine="709"/>
        <w:jc w:val="both"/>
        <w:rPr>
          <w:sz w:val="22"/>
          <w:szCs w:val="22"/>
        </w:rPr>
      </w:pPr>
      <w:r w:rsidRPr="000E6017">
        <w:rPr>
          <w:sz w:val="22"/>
          <w:szCs w:val="22"/>
        </w:rPr>
        <w:t>2.26. Основными показателями качества предоставления муниципальной услуги являются:</w:t>
      </w:r>
    </w:p>
    <w:p w:rsidR="00363D65" w:rsidRPr="000E6017" w:rsidRDefault="00363D65" w:rsidP="007556AF">
      <w:pPr>
        <w:autoSpaceDE w:val="0"/>
        <w:autoSpaceDN w:val="0"/>
        <w:adjustRightInd w:val="0"/>
        <w:spacing w:after="0" w:line="240" w:lineRule="auto"/>
        <w:ind w:firstLine="709"/>
        <w:jc w:val="both"/>
        <w:rPr>
          <w:sz w:val="22"/>
          <w:szCs w:val="22"/>
        </w:rPr>
      </w:pPr>
      <w:r w:rsidRPr="000E6017">
        <w:rPr>
          <w:sz w:val="22"/>
          <w:szCs w:val="22"/>
        </w:rPr>
        <w:t>2.26.1.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363D65" w:rsidRPr="000E6017" w:rsidRDefault="00363D65" w:rsidP="007556AF">
      <w:pPr>
        <w:autoSpaceDE w:val="0"/>
        <w:autoSpaceDN w:val="0"/>
        <w:adjustRightInd w:val="0"/>
        <w:spacing w:after="0" w:line="240" w:lineRule="auto"/>
        <w:ind w:firstLine="709"/>
        <w:jc w:val="both"/>
        <w:rPr>
          <w:sz w:val="22"/>
          <w:szCs w:val="22"/>
        </w:rPr>
      </w:pPr>
      <w:r w:rsidRPr="000E6017">
        <w:rPr>
          <w:sz w:val="22"/>
          <w:szCs w:val="22"/>
        </w:rPr>
        <w:t>2.26.2. Минимально возможное количество взаимодействий гражданина с должностными лицами, участвующими в предоставлении муниципальной услуги.</w:t>
      </w:r>
    </w:p>
    <w:p w:rsidR="00363D65" w:rsidRPr="000E6017" w:rsidRDefault="00363D65" w:rsidP="007556AF">
      <w:pPr>
        <w:autoSpaceDE w:val="0"/>
        <w:autoSpaceDN w:val="0"/>
        <w:adjustRightInd w:val="0"/>
        <w:spacing w:after="0" w:line="240" w:lineRule="auto"/>
        <w:ind w:firstLine="709"/>
        <w:jc w:val="both"/>
        <w:rPr>
          <w:sz w:val="22"/>
          <w:szCs w:val="22"/>
        </w:rPr>
      </w:pPr>
      <w:r w:rsidRPr="000E6017">
        <w:rPr>
          <w:sz w:val="22"/>
          <w:szCs w:val="22"/>
        </w:rPr>
        <w:t>2.26.3. Отсутствие обоснованных жалоб на действия (бездействие) сотрудников и их некорректное (невнимательное) отношение к заявителям.</w:t>
      </w:r>
    </w:p>
    <w:p w:rsidR="00363D65" w:rsidRPr="000E6017" w:rsidRDefault="00363D65" w:rsidP="007556AF">
      <w:pPr>
        <w:autoSpaceDE w:val="0"/>
        <w:autoSpaceDN w:val="0"/>
        <w:adjustRightInd w:val="0"/>
        <w:spacing w:after="0" w:line="240" w:lineRule="auto"/>
        <w:ind w:firstLine="709"/>
        <w:jc w:val="both"/>
        <w:rPr>
          <w:sz w:val="22"/>
          <w:szCs w:val="22"/>
        </w:rPr>
      </w:pPr>
      <w:r w:rsidRPr="000E6017">
        <w:rPr>
          <w:sz w:val="22"/>
          <w:szCs w:val="22"/>
        </w:rPr>
        <w:lastRenderedPageBreak/>
        <w:t>2.26.4. Отсутствие нарушений установленных сроков в процессе предоставления муниципальной услуги.</w:t>
      </w:r>
    </w:p>
    <w:p w:rsidR="00363D65" w:rsidRPr="000E6017" w:rsidRDefault="00363D65" w:rsidP="007556AF">
      <w:pPr>
        <w:autoSpaceDE w:val="0"/>
        <w:autoSpaceDN w:val="0"/>
        <w:adjustRightInd w:val="0"/>
        <w:spacing w:after="0" w:line="240" w:lineRule="auto"/>
        <w:ind w:firstLine="709"/>
        <w:jc w:val="both"/>
        <w:rPr>
          <w:sz w:val="22"/>
          <w:szCs w:val="22"/>
        </w:rPr>
      </w:pPr>
      <w:r w:rsidRPr="000E6017">
        <w:rPr>
          <w:sz w:val="22"/>
          <w:szCs w:val="22"/>
        </w:rPr>
        <w:t xml:space="preserve">2.26.5.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sidRPr="000E6017">
        <w:rPr>
          <w:sz w:val="22"/>
          <w:szCs w:val="22"/>
        </w:rPr>
        <w:t>итогам</w:t>
      </w:r>
      <w:proofErr w:type="gramEnd"/>
      <w:r w:rsidRPr="000E6017">
        <w:rPr>
          <w:sz w:val="22"/>
          <w:szCs w:val="22"/>
        </w:rPr>
        <w:t xml:space="preserve"> рассмотрения которых вынесены решения об удовлетворении (частичном удовлетворении) требований заявителей.</w:t>
      </w:r>
    </w:p>
    <w:p w:rsidR="00363D65" w:rsidRPr="000E6017" w:rsidRDefault="00363D65" w:rsidP="007556AF">
      <w:pPr>
        <w:spacing w:after="0" w:line="240" w:lineRule="auto"/>
        <w:ind w:firstLine="709"/>
        <w:rPr>
          <w:sz w:val="22"/>
          <w:szCs w:val="22"/>
        </w:rPr>
      </w:pPr>
    </w:p>
    <w:p w:rsidR="00363D65" w:rsidRPr="000E6017" w:rsidRDefault="00363D65" w:rsidP="007556AF">
      <w:pPr>
        <w:autoSpaceDE w:val="0"/>
        <w:autoSpaceDN w:val="0"/>
        <w:adjustRightInd w:val="0"/>
        <w:spacing w:after="0" w:line="240" w:lineRule="auto"/>
        <w:jc w:val="center"/>
        <w:rPr>
          <w:b/>
          <w:bCs/>
          <w:sz w:val="22"/>
          <w:szCs w:val="22"/>
        </w:rPr>
      </w:pPr>
      <w:r w:rsidRPr="000E6017">
        <w:rPr>
          <w:b/>
          <w:bCs/>
          <w:sz w:val="22"/>
          <w:szCs w:val="22"/>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363D65" w:rsidRPr="000E6017" w:rsidRDefault="00363D65" w:rsidP="007556AF">
      <w:pPr>
        <w:widowControl w:val="0"/>
        <w:autoSpaceDE w:val="0"/>
        <w:autoSpaceDN w:val="0"/>
        <w:adjustRightInd w:val="0"/>
        <w:spacing w:after="0" w:line="240" w:lineRule="auto"/>
        <w:ind w:firstLine="709"/>
        <w:jc w:val="both"/>
        <w:rPr>
          <w:sz w:val="22"/>
          <w:szCs w:val="22"/>
        </w:rPr>
      </w:pPr>
      <w:r w:rsidRPr="000E6017">
        <w:rPr>
          <w:sz w:val="22"/>
          <w:szCs w:val="22"/>
        </w:rPr>
        <w:t xml:space="preserve">2.27. </w:t>
      </w:r>
      <w:proofErr w:type="gramStart"/>
      <w:r w:rsidRPr="000E6017">
        <w:rPr>
          <w:sz w:val="22"/>
          <w:szCs w:val="22"/>
        </w:rPr>
        <w:t>Прием документов и выдача результата предоставления муниципальной услуги могут быть осуществлены в многофункциональной центре.</w:t>
      </w:r>
      <w:proofErr w:type="gramEnd"/>
    </w:p>
    <w:p w:rsidR="00363D65" w:rsidRPr="000E6017" w:rsidRDefault="00363D65" w:rsidP="007556AF">
      <w:pPr>
        <w:widowControl w:val="0"/>
        <w:autoSpaceDE w:val="0"/>
        <w:autoSpaceDN w:val="0"/>
        <w:adjustRightInd w:val="0"/>
        <w:spacing w:after="0" w:line="240" w:lineRule="auto"/>
        <w:ind w:firstLine="709"/>
        <w:jc w:val="both"/>
        <w:rPr>
          <w:sz w:val="22"/>
          <w:szCs w:val="22"/>
        </w:rPr>
      </w:pPr>
      <w:proofErr w:type="gramStart"/>
      <w:r w:rsidRPr="000E6017">
        <w:rPr>
          <w:sz w:val="22"/>
          <w:szCs w:val="22"/>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 сентября 2009 г. № 797 «О взаимодействии между многофункциональными центрами предоставления государственных и муниципальных услуг и</w:t>
      </w:r>
      <w:proofErr w:type="gramEnd"/>
      <w:r w:rsidRPr="000E6017">
        <w:rPr>
          <w:sz w:val="22"/>
          <w:szCs w:val="22"/>
        </w:rPr>
        <w:t xml:space="preserve">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363D65" w:rsidRPr="000E6017" w:rsidRDefault="00363D65" w:rsidP="007556AF">
      <w:pPr>
        <w:widowControl w:val="0"/>
        <w:autoSpaceDE w:val="0"/>
        <w:autoSpaceDN w:val="0"/>
        <w:adjustRightInd w:val="0"/>
        <w:spacing w:after="0" w:line="240" w:lineRule="auto"/>
        <w:ind w:firstLine="709"/>
        <w:jc w:val="both"/>
        <w:rPr>
          <w:sz w:val="22"/>
          <w:szCs w:val="22"/>
        </w:rPr>
      </w:pPr>
      <w:r w:rsidRPr="000E6017">
        <w:rPr>
          <w:sz w:val="22"/>
          <w:szCs w:val="22"/>
        </w:rPr>
        <w:t>2.28. Предоставление муниципальной услуги по экстерриториальному принципу не осуществляется.</w:t>
      </w:r>
    </w:p>
    <w:p w:rsidR="00363D65" w:rsidRPr="000E6017" w:rsidRDefault="00363D65" w:rsidP="007556AF">
      <w:pPr>
        <w:autoSpaceDE w:val="0"/>
        <w:autoSpaceDN w:val="0"/>
        <w:adjustRightInd w:val="0"/>
        <w:spacing w:after="0" w:line="240" w:lineRule="auto"/>
        <w:ind w:firstLine="709"/>
        <w:jc w:val="both"/>
        <w:rPr>
          <w:sz w:val="22"/>
          <w:szCs w:val="22"/>
        </w:rPr>
      </w:pPr>
      <w:r w:rsidRPr="000E6017">
        <w:rPr>
          <w:sz w:val="22"/>
          <w:szCs w:val="22"/>
        </w:rPr>
        <w:t>2.29.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363D65" w:rsidRPr="000E6017" w:rsidRDefault="00363D65" w:rsidP="007556AF">
      <w:pPr>
        <w:autoSpaceDE w:val="0"/>
        <w:autoSpaceDN w:val="0"/>
        <w:adjustRightInd w:val="0"/>
        <w:spacing w:after="0" w:line="240" w:lineRule="auto"/>
        <w:ind w:firstLine="709"/>
        <w:jc w:val="both"/>
        <w:rPr>
          <w:sz w:val="22"/>
          <w:szCs w:val="22"/>
        </w:rPr>
      </w:pPr>
      <w:r w:rsidRPr="000E6017">
        <w:rPr>
          <w:sz w:val="22"/>
          <w:szCs w:val="22"/>
        </w:rPr>
        <w:t>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w:t>
      </w:r>
    </w:p>
    <w:p w:rsidR="00363D65" w:rsidRPr="000E6017" w:rsidRDefault="00363D65" w:rsidP="007556AF">
      <w:pPr>
        <w:autoSpaceDE w:val="0"/>
        <w:autoSpaceDN w:val="0"/>
        <w:adjustRightInd w:val="0"/>
        <w:spacing w:after="0" w:line="240" w:lineRule="auto"/>
        <w:ind w:firstLine="709"/>
        <w:jc w:val="both"/>
        <w:rPr>
          <w:sz w:val="22"/>
          <w:szCs w:val="22"/>
        </w:rPr>
      </w:pPr>
      <w:r w:rsidRPr="000E6017">
        <w:rPr>
          <w:sz w:val="22"/>
          <w:szCs w:val="22"/>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363D65" w:rsidRPr="000E6017" w:rsidRDefault="00363D65" w:rsidP="00E43AAE">
      <w:pPr>
        <w:autoSpaceDE w:val="0"/>
        <w:autoSpaceDN w:val="0"/>
        <w:adjustRightInd w:val="0"/>
        <w:spacing w:after="0" w:line="240" w:lineRule="auto"/>
        <w:ind w:firstLine="709"/>
        <w:jc w:val="both"/>
        <w:rPr>
          <w:sz w:val="22"/>
          <w:szCs w:val="22"/>
        </w:rPr>
      </w:pPr>
      <w:r w:rsidRPr="000E6017">
        <w:rPr>
          <w:sz w:val="22"/>
          <w:szCs w:val="22"/>
        </w:rPr>
        <w:t>Заявителю обеспечивается предоставление результата муниципальной услуги 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w:t>
      </w:r>
    </w:p>
    <w:p w:rsidR="00363D65" w:rsidRPr="000E6017" w:rsidRDefault="00363D65" w:rsidP="007556AF">
      <w:pPr>
        <w:widowControl w:val="0"/>
        <w:autoSpaceDE w:val="0"/>
        <w:autoSpaceDN w:val="0"/>
        <w:adjustRightInd w:val="0"/>
        <w:spacing w:after="0" w:line="240" w:lineRule="auto"/>
        <w:ind w:firstLine="709"/>
        <w:jc w:val="both"/>
        <w:rPr>
          <w:sz w:val="22"/>
          <w:szCs w:val="22"/>
        </w:rPr>
      </w:pPr>
    </w:p>
    <w:p w:rsidR="00363D65" w:rsidRPr="000E6017" w:rsidRDefault="00363D65" w:rsidP="008938F5">
      <w:pPr>
        <w:spacing w:after="0" w:line="240" w:lineRule="auto"/>
        <w:ind w:firstLine="539"/>
        <w:jc w:val="center"/>
        <w:rPr>
          <w:b/>
          <w:sz w:val="22"/>
          <w:szCs w:val="22"/>
        </w:rPr>
      </w:pPr>
      <w:r w:rsidRPr="000E6017">
        <w:rPr>
          <w:b/>
          <w:sz w:val="22"/>
          <w:szCs w:val="22"/>
          <w:lang w:val="en-US"/>
        </w:rPr>
        <w:t>III</w:t>
      </w:r>
      <w:r w:rsidRPr="000E6017">
        <w:rPr>
          <w:b/>
          <w:sz w:val="22"/>
          <w:szCs w:val="22"/>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363D65" w:rsidRPr="000E6017" w:rsidRDefault="00363D65" w:rsidP="007556AF">
      <w:pPr>
        <w:autoSpaceDE w:val="0"/>
        <w:autoSpaceDN w:val="0"/>
        <w:adjustRightInd w:val="0"/>
        <w:spacing w:after="0" w:line="240" w:lineRule="auto"/>
        <w:ind w:firstLine="540"/>
        <w:jc w:val="center"/>
        <w:outlineLvl w:val="0"/>
        <w:rPr>
          <w:b/>
          <w:bCs/>
          <w:sz w:val="22"/>
          <w:szCs w:val="22"/>
        </w:rPr>
      </w:pPr>
      <w:r w:rsidRPr="000E6017">
        <w:rPr>
          <w:b/>
          <w:bCs/>
          <w:sz w:val="22"/>
          <w:szCs w:val="22"/>
        </w:rPr>
        <w:t>Исчерпывающий перечень административных процедур</w:t>
      </w:r>
    </w:p>
    <w:p w:rsidR="00363D65" w:rsidRPr="000E6017" w:rsidRDefault="00363D65" w:rsidP="007556AF">
      <w:pPr>
        <w:widowControl w:val="0"/>
        <w:tabs>
          <w:tab w:val="left" w:pos="567"/>
        </w:tabs>
        <w:spacing w:after="0" w:line="240" w:lineRule="auto"/>
        <w:ind w:firstLine="709"/>
        <w:contextualSpacing/>
        <w:jc w:val="both"/>
        <w:rPr>
          <w:sz w:val="22"/>
          <w:szCs w:val="22"/>
        </w:rPr>
      </w:pPr>
      <w:r w:rsidRPr="000E6017">
        <w:rPr>
          <w:sz w:val="22"/>
          <w:szCs w:val="22"/>
        </w:rPr>
        <w:t>3.1 Предоставление муниципальной услуги включает в себя следующие административные процедуры:</w:t>
      </w:r>
    </w:p>
    <w:p w:rsidR="00363D65" w:rsidRPr="000E6017" w:rsidRDefault="00363D65" w:rsidP="007556AF">
      <w:pPr>
        <w:autoSpaceDE w:val="0"/>
        <w:autoSpaceDN w:val="0"/>
        <w:adjustRightInd w:val="0"/>
        <w:spacing w:after="0" w:line="240" w:lineRule="auto"/>
        <w:ind w:firstLine="709"/>
        <w:jc w:val="both"/>
        <w:rPr>
          <w:sz w:val="22"/>
          <w:szCs w:val="22"/>
        </w:rPr>
      </w:pPr>
      <w:r w:rsidRPr="000E6017">
        <w:rPr>
          <w:sz w:val="22"/>
          <w:szCs w:val="22"/>
        </w:rPr>
        <w:t>прием и регистрация заявления;</w:t>
      </w:r>
    </w:p>
    <w:p w:rsidR="00363D65" w:rsidRPr="000E6017" w:rsidRDefault="00363D65" w:rsidP="007556AF">
      <w:pPr>
        <w:autoSpaceDE w:val="0"/>
        <w:autoSpaceDN w:val="0"/>
        <w:adjustRightInd w:val="0"/>
        <w:spacing w:after="0" w:line="240" w:lineRule="auto"/>
        <w:ind w:firstLine="709"/>
        <w:jc w:val="both"/>
        <w:rPr>
          <w:sz w:val="22"/>
          <w:szCs w:val="22"/>
        </w:rPr>
      </w:pPr>
      <w:r w:rsidRPr="000E6017">
        <w:rPr>
          <w:sz w:val="22"/>
          <w:szCs w:val="22"/>
        </w:rPr>
        <w:t>рассмотрение заявления с приложенными к нему документами, формирование и направление межведомственных запросов о представлении документов и информации;</w:t>
      </w:r>
    </w:p>
    <w:p w:rsidR="00363D65" w:rsidRPr="000E6017" w:rsidRDefault="00363D65" w:rsidP="007556AF">
      <w:pPr>
        <w:autoSpaceDE w:val="0"/>
        <w:autoSpaceDN w:val="0"/>
        <w:adjustRightInd w:val="0"/>
        <w:spacing w:after="0" w:line="240" w:lineRule="auto"/>
        <w:ind w:firstLine="709"/>
        <w:jc w:val="both"/>
        <w:rPr>
          <w:sz w:val="22"/>
          <w:szCs w:val="22"/>
        </w:rPr>
      </w:pPr>
      <w:r w:rsidRPr="000E6017">
        <w:rPr>
          <w:sz w:val="22"/>
          <w:szCs w:val="22"/>
        </w:rPr>
        <w:t>принятие решения о присвоении объекту адресации адреса или аннулирование его адреса, внесение сведений в государственный адресный реестр;</w:t>
      </w:r>
    </w:p>
    <w:p w:rsidR="00363D65" w:rsidRPr="000E6017" w:rsidRDefault="00363D65" w:rsidP="00DD7544">
      <w:pPr>
        <w:autoSpaceDE w:val="0"/>
        <w:autoSpaceDN w:val="0"/>
        <w:adjustRightInd w:val="0"/>
        <w:spacing w:after="0" w:line="240" w:lineRule="auto"/>
        <w:ind w:firstLine="709"/>
        <w:jc w:val="both"/>
        <w:rPr>
          <w:b/>
          <w:sz w:val="22"/>
          <w:szCs w:val="22"/>
        </w:rPr>
      </w:pPr>
      <w:r w:rsidRPr="000E6017">
        <w:rPr>
          <w:sz w:val="22"/>
          <w:szCs w:val="22"/>
        </w:rPr>
        <w:t>выдача результата предоставления муниципальной услуги заявителю.</w:t>
      </w:r>
      <w:r w:rsidRPr="000E6017">
        <w:rPr>
          <w:b/>
          <w:sz w:val="22"/>
          <w:szCs w:val="22"/>
        </w:rPr>
        <w:t xml:space="preserve"> </w:t>
      </w:r>
    </w:p>
    <w:p w:rsidR="00363D65" w:rsidRPr="000E6017" w:rsidRDefault="00363D65" w:rsidP="007556AF">
      <w:pPr>
        <w:widowControl w:val="0"/>
        <w:tabs>
          <w:tab w:val="left" w:pos="567"/>
        </w:tabs>
        <w:spacing w:after="0" w:line="240" w:lineRule="auto"/>
        <w:ind w:firstLine="709"/>
        <w:contextualSpacing/>
        <w:jc w:val="both"/>
        <w:rPr>
          <w:b/>
          <w:sz w:val="22"/>
          <w:szCs w:val="22"/>
        </w:rPr>
      </w:pPr>
    </w:p>
    <w:p w:rsidR="00363D65" w:rsidRPr="000E6017" w:rsidRDefault="00363D65" w:rsidP="00213EA7">
      <w:pPr>
        <w:widowControl w:val="0"/>
        <w:tabs>
          <w:tab w:val="left" w:pos="567"/>
        </w:tabs>
        <w:spacing w:after="0" w:line="240" w:lineRule="auto"/>
        <w:ind w:firstLine="709"/>
        <w:contextualSpacing/>
        <w:jc w:val="center"/>
        <w:rPr>
          <w:b/>
          <w:sz w:val="22"/>
          <w:szCs w:val="22"/>
        </w:rPr>
      </w:pPr>
      <w:r w:rsidRPr="000E6017">
        <w:rPr>
          <w:b/>
          <w:sz w:val="22"/>
          <w:szCs w:val="22"/>
        </w:rPr>
        <w:t>Прием и регистрация заявления и необходимых документов</w:t>
      </w:r>
    </w:p>
    <w:p w:rsidR="00363D65" w:rsidRPr="000E6017" w:rsidRDefault="00363D65" w:rsidP="007556AF">
      <w:pPr>
        <w:widowControl w:val="0"/>
        <w:tabs>
          <w:tab w:val="left" w:pos="567"/>
        </w:tabs>
        <w:spacing w:after="0" w:line="240" w:lineRule="auto"/>
        <w:ind w:firstLine="709"/>
        <w:contextualSpacing/>
        <w:jc w:val="both"/>
        <w:rPr>
          <w:sz w:val="22"/>
          <w:szCs w:val="22"/>
        </w:rPr>
      </w:pPr>
      <w:r w:rsidRPr="000E6017">
        <w:rPr>
          <w:sz w:val="22"/>
          <w:szCs w:val="22"/>
        </w:rPr>
        <w:t>3.2. Основанием для начала административной процедуры является поступление заявления в адрес Администрации (Уполномоченного органа).</w:t>
      </w:r>
    </w:p>
    <w:p w:rsidR="00363D65" w:rsidRPr="000E6017" w:rsidRDefault="00363D65" w:rsidP="007556AF">
      <w:pPr>
        <w:widowControl w:val="0"/>
        <w:autoSpaceDE w:val="0"/>
        <w:autoSpaceDN w:val="0"/>
        <w:adjustRightInd w:val="0"/>
        <w:spacing w:after="0" w:line="240" w:lineRule="auto"/>
        <w:ind w:firstLine="709"/>
        <w:jc w:val="both"/>
        <w:rPr>
          <w:sz w:val="22"/>
          <w:szCs w:val="22"/>
        </w:rPr>
      </w:pPr>
      <w:r w:rsidRPr="000E6017">
        <w:rPr>
          <w:sz w:val="22"/>
          <w:szCs w:val="22"/>
        </w:rPr>
        <w:t>Заявление, поданное в Администрацию (Уполномоченный орган) при личном обращении, проверяется ответственным специалистом на наличие оснований для отказа в приеме документов. При наличии, оснований, указанных в пункте 2.8.2. Административного регламента, ответственный специалист отказывает в приеме документов, с разъяснением причин отказа.</w:t>
      </w:r>
    </w:p>
    <w:p w:rsidR="00363D65" w:rsidRPr="000E6017" w:rsidRDefault="00363D65" w:rsidP="007556AF">
      <w:pPr>
        <w:widowControl w:val="0"/>
        <w:autoSpaceDE w:val="0"/>
        <w:autoSpaceDN w:val="0"/>
        <w:adjustRightInd w:val="0"/>
        <w:spacing w:after="0" w:line="240" w:lineRule="auto"/>
        <w:ind w:firstLine="709"/>
        <w:jc w:val="both"/>
        <w:rPr>
          <w:sz w:val="22"/>
          <w:szCs w:val="22"/>
        </w:rPr>
      </w:pPr>
      <w:r w:rsidRPr="000E6017">
        <w:rPr>
          <w:sz w:val="22"/>
          <w:szCs w:val="22"/>
        </w:rPr>
        <w:t xml:space="preserve">Заявление в течение одного рабочего дня с момента подачи регистрируется ответственным специалистом в журнале регистрации поступивших документов и/или в электронной базе данных по учету документов Администрации (далее – СЭД). Заявителю выдается расписка в получении документов с </w:t>
      </w:r>
      <w:r w:rsidRPr="000E6017">
        <w:rPr>
          <w:sz w:val="22"/>
          <w:szCs w:val="22"/>
        </w:rPr>
        <w:lastRenderedPageBreak/>
        <w:t>указанием их перечня и даты получения в соответствии с приложением № 2 к Административному регламенту.</w:t>
      </w:r>
    </w:p>
    <w:p w:rsidR="00363D65" w:rsidRPr="000E6017" w:rsidRDefault="00363D65" w:rsidP="007556AF">
      <w:pPr>
        <w:autoSpaceDE w:val="0"/>
        <w:autoSpaceDN w:val="0"/>
        <w:adjustRightInd w:val="0"/>
        <w:spacing w:after="0" w:line="240" w:lineRule="auto"/>
        <w:ind w:firstLine="709"/>
        <w:jc w:val="both"/>
        <w:rPr>
          <w:sz w:val="22"/>
          <w:szCs w:val="22"/>
        </w:rPr>
      </w:pPr>
      <w:r w:rsidRPr="000E6017">
        <w:rPr>
          <w:sz w:val="22"/>
          <w:szCs w:val="22"/>
        </w:rPr>
        <w:t>При поступлении заявления в адрес Администрации (Уполномоченного органа) по почте ответственный специалист в течение одного рабочего дня с момента поступления письма в Администрацию (Уполномоченный орган) вскрывает конверт и регистрирует заявление в журнале регистрации поступивших документов и/или в СЭД.</w:t>
      </w:r>
    </w:p>
    <w:p w:rsidR="00363D65" w:rsidRPr="000E6017" w:rsidRDefault="00363D65" w:rsidP="007556AF">
      <w:pPr>
        <w:widowControl w:val="0"/>
        <w:tabs>
          <w:tab w:val="left" w:pos="567"/>
        </w:tabs>
        <w:spacing w:after="0" w:line="240" w:lineRule="auto"/>
        <w:ind w:firstLine="709"/>
        <w:contextualSpacing/>
        <w:jc w:val="both"/>
        <w:rPr>
          <w:sz w:val="22"/>
          <w:szCs w:val="22"/>
        </w:rPr>
      </w:pPr>
      <w:r w:rsidRPr="000E6017">
        <w:rPr>
          <w:sz w:val="22"/>
          <w:szCs w:val="22"/>
        </w:rPr>
        <w:t xml:space="preserve">При подаче заявления о присвоении адреса объекту адресации  в форме электронного документа с использованием РПГУ считается день направления заявителю электронного сообщения о приеме заявления о присвоении адреса объекту адресации.  </w:t>
      </w:r>
    </w:p>
    <w:p w:rsidR="00363D65" w:rsidRPr="000E6017" w:rsidRDefault="00363D65" w:rsidP="007556AF">
      <w:pPr>
        <w:widowControl w:val="0"/>
        <w:tabs>
          <w:tab w:val="left" w:pos="567"/>
        </w:tabs>
        <w:spacing w:after="0" w:line="240" w:lineRule="auto"/>
        <w:ind w:firstLine="709"/>
        <w:contextualSpacing/>
        <w:jc w:val="both"/>
        <w:rPr>
          <w:sz w:val="22"/>
          <w:szCs w:val="22"/>
        </w:rPr>
      </w:pPr>
      <w:r w:rsidRPr="000E6017">
        <w:rPr>
          <w:sz w:val="22"/>
          <w:szCs w:val="22"/>
        </w:rPr>
        <w:t>При обращении Заявителя в структурное подразделение РГАУ МФЦ прием документов, необходимых для предоставления услуги,  фиксируется  в автоматизированной информационной системе Единый центр услуг, о чем Заявителю выдается расписка с регистрационным номером. Должностное лицо Администрации (Уполномоченного органа) ответственное за прием и регистрацию документов, представленных Заявителем через РГАУ МФЦ, принимает документы от РГАУ МФЦ, регистрирует в течение одного рабочего дня с момента поступления в Администрацию в журнале регистрации поступивших документов и/или в СЭД.</w:t>
      </w:r>
    </w:p>
    <w:p w:rsidR="00363D65" w:rsidRPr="000E6017" w:rsidRDefault="00363D65" w:rsidP="007556AF">
      <w:pPr>
        <w:widowControl w:val="0"/>
        <w:tabs>
          <w:tab w:val="left" w:pos="567"/>
        </w:tabs>
        <w:spacing w:after="0" w:line="240" w:lineRule="auto"/>
        <w:ind w:firstLine="709"/>
        <w:contextualSpacing/>
        <w:jc w:val="both"/>
        <w:rPr>
          <w:sz w:val="22"/>
          <w:szCs w:val="22"/>
        </w:rPr>
      </w:pPr>
      <w:r w:rsidRPr="000E6017">
        <w:rPr>
          <w:sz w:val="22"/>
          <w:szCs w:val="22"/>
        </w:rPr>
        <w:t xml:space="preserve">Прошедшие регистрацию заявления в течение одного рабочего дня передаются ответственному исполнителю. </w:t>
      </w:r>
    </w:p>
    <w:p w:rsidR="00363D65" w:rsidRPr="000E6017" w:rsidRDefault="00363D65" w:rsidP="007556AF">
      <w:pPr>
        <w:widowControl w:val="0"/>
        <w:tabs>
          <w:tab w:val="left" w:pos="567"/>
        </w:tabs>
        <w:spacing w:after="0" w:line="240" w:lineRule="auto"/>
        <w:ind w:firstLine="709"/>
        <w:contextualSpacing/>
        <w:jc w:val="both"/>
        <w:rPr>
          <w:sz w:val="22"/>
          <w:szCs w:val="22"/>
        </w:rPr>
      </w:pPr>
      <w:r w:rsidRPr="000E6017">
        <w:rPr>
          <w:sz w:val="22"/>
          <w:szCs w:val="22"/>
        </w:rPr>
        <w:t>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уполномоченному специалисту. Срок выполнения административной процедуры – один день со дня поступления заявления.</w:t>
      </w:r>
    </w:p>
    <w:p w:rsidR="00363D65" w:rsidRPr="000E6017" w:rsidRDefault="00363D65" w:rsidP="007556AF">
      <w:pPr>
        <w:widowControl w:val="0"/>
        <w:tabs>
          <w:tab w:val="left" w:pos="567"/>
        </w:tabs>
        <w:spacing w:after="0" w:line="240" w:lineRule="auto"/>
        <w:ind w:firstLine="709"/>
        <w:contextualSpacing/>
        <w:jc w:val="both"/>
        <w:rPr>
          <w:b/>
          <w:sz w:val="22"/>
          <w:szCs w:val="22"/>
        </w:rPr>
      </w:pPr>
    </w:p>
    <w:p w:rsidR="00363D65" w:rsidRPr="000E6017" w:rsidRDefault="00363D65" w:rsidP="00366C66">
      <w:pPr>
        <w:widowControl w:val="0"/>
        <w:tabs>
          <w:tab w:val="left" w:pos="567"/>
        </w:tabs>
        <w:spacing w:after="0" w:line="240" w:lineRule="auto"/>
        <w:ind w:firstLine="709"/>
        <w:contextualSpacing/>
        <w:jc w:val="center"/>
        <w:rPr>
          <w:b/>
          <w:sz w:val="22"/>
          <w:szCs w:val="22"/>
        </w:rPr>
      </w:pPr>
      <w:r w:rsidRPr="000E6017">
        <w:rPr>
          <w:b/>
          <w:sz w:val="22"/>
          <w:szCs w:val="22"/>
        </w:rPr>
        <w:t>Рассмотрение заявления с приложенными к нему документами, формирование и направление межведомственных запросов о предоставлении документов и информации</w:t>
      </w:r>
    </w:p>
    <w:p w:rsidR="00363D65" w:rsidRPr="000E6017" w:rsidRDefault="00363D65" w:rsidP="00213EA7">
      <w:pPr>
        <w:widowControl w:val="0"/>
        <w:tabs>
          <w:tab w:val="left" w:pos="567"/>
        </w:tabs>
        <w:spacing w:after="0" w:line="240" w:lineRule="auto"/>
        <w:contextualSpacing/>
        <w:jc w:val="center"/>
        <w:rPr>
          <w:b/>
          <w:sz w:val="22"/>
          <w:szCs w:val="22"/>
        </w:rPr>
      </w:pPr>
    </w:p>
    <w:p w:rsidR="00363D65" w:rsidRPr="000E6017" w:rsidRDefault="00363D65" w:rsidP="007556AF">
      <w:pPr>
        <w:widowControl w:val="0"/>
        <w:tabs>
          <w:tab w:val="left" w:pos="567"/>
        </w:tabs>
        <w:spacing w:after="0" w:line="240" w:lineRule="auto"/>
        <w:ind w:firstLine="709"/>
        <w:contextualSpacing/>
        <w:jc w:val="both"/>
        <w:rPr>
          <w:sz w:val="22"/>
          <w:szCs w:val="22"/>
        </w:rPr>
      </w:pPr>
      <w:r w:rsidRPr="000E6017">
        <w:rPr>
          <w:sz w:val="22"/>
          <w:szCs w:val="22"/>
        </w:rPr>
        <w:t>3.3. Основанием для начала административной процедуры является получение зарегистрированного заявления и представленных документов уполномоченным специалистом.</w:t>
      </w:r>
    </w:p>
    <w:p w:rsidR="00363D65" w:rsidRPr="000E6017" w:rsidRDefault="00363D65" w:rsidP="007556AF">
      <w:pPr>
        <w:widowControl w:val="0"/>
        <w:tabs>
          <w:tab w:val="left" w:pos="567"/>
        </w:tabs>
        <w:spacing w:after="0" w:line="240" w:lineRule="auto"/>
        <w:ind w:firstLine="709"/>
        <w:contextualSpacing/>
        <w:jc w:val="both"/>
        <w:rPr>
          <w:sz w:val="22"/>
          <w:szCs w:val="22"/>
        </w:rPr>
      </w:pPr>
      <w:r w:rsidRPr="000E6017">
        <w:rPr>
          <w:sz w:val="22"/>
          <w:szCs w:val="22"/>
        </w:rPr>
        <w:t>Специалист Администрации (Уполномоченного органа) проверяет заявление и прилагаемые к нему документы на соответствие требованиям, предусмотренные пунктами 2.8.1-2.8.6 настоящего Административного регламента, и наличие либо отсутствие оснований для отказа в предоставлении услуги, предусмотренных пунктом 2.18 настоящего Административного регламента.</w:t>
      </w:r>
    </w:p>
    <w:p w:rsidR="00363D65" w:rsidRPr="000E6017" w:rsidRDefault="00363D65" w:rsidP="007556AF">
      <w:pPr>
        <w:widowControl w:val="0"/>
        <w:tabs>
          <w:tab w:val="left" w:pos="567"/>
        </w:tabs>
        <w:spacing w:after="0" w:line="240" w:lineRule="auto"/>
        <w:ind w:firstLine="709"/>
        <w:contextualSpacing/>
        <w:jc w:val="both"/>
        <w:rPr>
          <w:sz w:val="22"/>
          <w:szCs w:val="22"/>
        </w:rPr>
      </w:pPr>
      <w:r w:rsidRPr="000E6017">
        <w:rPr>
          <w:sz w:val="22"/>
          <w:szCs w:val="22"/>
        </w:rPr>
        <w:t>В случае отсутствия оснований для отказа в предоставлении услуги и, если Заявителем по собственной инициативе не представлены документы, указанные в пункте 2.9  Административного регламента, ответственный исполнитель готовит и направляет межведомственные запросы в порядке, указанном в пункте 3.4 Административного регламента.</w:t>
      </w:r>
    </w:p>
    <w:p w:rsidR="00363D65" w:rsidRPr="000E6017" w:rsidRDefault="00363D65" w:rsidP="007556AF">
      <w:pPr>
        <w:widowControl w:val="0"/>
        <w:tabs>
          <w:tab w:val="left" w:pos="567"/>
        </w:tabs>
        <w:spacing w:after="0" w:line="240" w:lineRule="auto"/>
        <w:ind w:firstLine="709"/>
        <w:contextualSpacing/>
        <w:jc w:val="both"/>
        <w:rPr>
          <w:sz w:val="22"/>
          <w:szCs w:val="22"/>
        </w:rPr>
      </w:pPr>
      <w:r w:rsidRPr="000E6017">
        <w:rPr>
          <w:sz w:val="22"/>
          <w:szCs w:val="22"/>
        </w:rPr>
        <w:t>При наличии оснований для отказа в предоставлении муниципальной услуги предусмотренных пунктом 2.18 Административного регламента – подготовка решения об отказе в присвоении объекту адресации адреса или аннулировании его адреса.</w:t>
      </w:r>
    </w:p>
    <w:p w:rsidR="00363D65" w:rsidRPr="000E6017" w:rsidRDefault="00363D65" w:rsidP="007556AF">
      <w:pPr>
        <w:widowControl w:val="0"/>
        <w:tabs>
          <w:tab w:val="left" w:pos="567"/>
        </w:tabs>
        <w:spacing w:after="0" w:line="240" w:lineRule="auto"/>
        <w:ind w:firstLine="709"/>
        <w:contextualSpacing/>
        <w:jc w:val="both"/>
        <w:rPr>
          <w:sz w:val="22"/>
          <w:szCs w:val="22"/>
        </w:rPr>
      </w:pPr>
      <w:r w:rsidRPr="000E6017">
        <w:rPr>
          <w:sz w:val="22"/>
          <w:szCs w:val="22"/>
        </w:rPr>
        <w:t>3.4. В случае если Заявителем по собственной инициативе не представлены документы, указанные в пунктах 2.9-2.10 Административного регламента, ответственный исполнитель осуществляет формирование и направление межведомственных запросов.</w:t>
      </w:r>
    </w:p>
    <w:p w:rsidR="00363D65" w:rsidRPr="000E6017" w:rsidRDefault="00363D65" w:rsidP="007556AF">
      <w:pPr>
        <w:widowControl w:val="0"/>
        <w:tabs>
          <w:tab w:val="left" w:pos="567"/>
        </w:tabs>
        <w:spacing w:after="0" w:line="240" w:lineRule="auto"/>
        <w:ind w:firstLine="709"/>
        <w:contextualSpacing/>
        <w:jc w:val="both"/>
        <w:rPr>
          <w:sz w:val="22"/>
          <w:szCs w:val="22"/>
        </w:rPr>
      </w:pPr>
      <w:r w:rsidRPr="000E6017">
        <w:rPr>
          <w:sz w:val="22"/>
          <w:szCs w:val="22"/>
        </w:rPr>
        <w:t>Межведомственный запрос направляется в виде электронного документа по каналам системы межведомственного электронного взаимодействия (далее -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363D65" w:rsidRPr="000E6017" w:rsidRDefault="00363D65" w:rsidP="007556AF">
      <w:pPr>
        <w:widowControl w:val="0"/>
        <w:tabs>
          <w:tab w:val="left" w:pos="567"/>
        </w:tabs>
        <w:spacing w:after="0" w:line="240" w:lineRule="auto"/>
        <w:ind w:firstLine="709"/>
        <w:contextualSpacing/>
        <w:jc w:val="both"/>
        <w:rPr>
          <w:sz w:val="22"/>
          <w:szCs w:val="22"/>
        </w:rPr>
      </w:pPr>
      <w:r w:rsidRPr="000E6017">
        <w:rPr>
          <w:sz w:val="22"/>
          <w:szCs w:val="22"/>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от 27 июля 2010 года № 210-ФЗ «Об организации предоставления государственных и муниципальных услуг», в Администрацию, не может являться основанием для отказа в предоставлении Заявителю муниципальной услуги.</w:t>
      </w:r>
    </w:p>
    <w:p w:rsidR="00363D65" w:rsidRPr="000E6017" w:rsidRDefault="00363D65" w:rsidP="00AE544D">
      <w:pPr>
        <w:widowControl w:val="0"/>
        <w:tabs>
          <w:tab w:val="left" w:pos="567"/>
        </w:tabs>
        <w:ind w:firstLine="709"/>
        <w:contextualSpacing/>
        <w:jc w:val="both"/>
        <w:rPr>
          <w:sz w:val="22"/>
          <w:szCs w:val="22"/>
        </w:rPr>
      </w:pPr>
      <w:r w:rsidRPr="000E6017">
        <w:rPr>
          <w:sz w:val="22"/>
          <w:szCs w:val="22"/>
        </w:rPr>
        <w:t xml:space="preserve">Результатом выполнения административной процедуры и способом фиксации является сформированный комплект документов, необходимых для предоставления муниципальной услуги. </w:t>
      </w:r>
    </w:p>
    <w:p w:rsidR="00363D65" w:rsidRPr="000E6017" w:rsidRDefault="00363D65" w:rsidP="007556AF">
      <w:pPr>
        <w:widowControl w:val="0"/>
        <w:tabs>
          <w:tab w:val="left" w:pos="567"/>
        </w:tabs>
        <w:spacing w:after="0" w:line="240" w:lineRule="auto"/>
        <w:ind w:firstLine="709"/>
        <w:contextualSpacing/>
        <w:jc w:val="both"/>
        <w:rPr>
          <w:sz w:val="22"/>
          <w:szCs w:val="22"/>
        </w:rPr>
      </w:pPr>
      <w:r w:rsidRPr="000E6017">
        <w:rPr>
          <w:sz w:val="22"/>
          <w:szCs w:val="22"/>
        </w:rPr>
        <w:t>Максимальный срок выполнения административной процедуры не превышает 5 дней.</w:t>
      </w:r>
    </w:p>
    <w:p w:rsidR="00363D65" w:rsidRPr="000E6017" w:rsidRDefault="00363D65" w:rsidP="007556AF">
      <w:pPr>
        <w:widowControl w:val="0"/>
        <w:tabs>
          <w:tab w:val="left" w:pos="567"/>
        </w:tabs>
        <w:spacing w:after="0" w:line="240" w:lineRule="auto"/>
        <w:ind w:firstLine="709"/>
        <w:contextualSpacing/>
        <w:jc w:val="both"/>
        <w:rPr>
          <w:sz w:val="22"/>
          <w:szCs w:val="22"/>
        </w:rPr>
      </w:pPr>
    </w:p>
    <w:p w:rsidR="00363D65" w:rsidRPr="000E6017" w:rsidRDefault="00363D65" w:rsidP="00213EA7">
      <w:pPr>
        <w:widowControl w:val="0"/>
        <w:tabs>
          <w:tab w:val="left" w:pos="567"/>
        </w:tabs>
        <w:spacing w:after="0" w:line="240" w:lineRule="auto"/>
        <w:contextualSpacing/>
        <w:jc w:val="center"/>
        <w:rPr>
          <w:b/>
          <w:sz w:val="22"/>
          <w:szCs w:val="22"/>
        </w:rPr>
      </w:pPr>
      <w:r w:rsidRPr="000E6017">
        <w:rPr>
          <w:b/>
          <w:sz w:val="22"/>
          <w:szCs w:val="22"/>
        </w:rPr>
        <w:t>Принятие решения о  присвоении и аннулировании адреса объекту адресации либо об отказе в предоставлении муниципальной услуги.</w:t>
      </w:r>
    </w:p>
    <w:p w:rsidR="00363D65" w:rsidRPr="000E6017" w:rsidRDefault="00363D65" w:rsidP="007556AF">
      <w:pPr>
        <w:widowControl w:val="0"/>
        <w:tabs>
          <w:tab w:val="left" w:pos="567"/>
        </w:tabs>
        <w:spacing w:after="0" w:line="240" w:lineRule="auto"/>
        <w:ind w:firstLine="709"/>
        <w:contextualSpacing/>
        <w:jc w:val="both"/>
        <w:rPr>
          <w:sz w:val="22"/>
          <w:szCs w:val="22"/>
        </w:rPr>
      </w:pPr>
      <w:r w:rsidRPr="000E6017">
        <w:rPr>
          <w:sz w:val="22"/>
          <w:szCs w:val="22"/>
        </w:rPr>
        <w:t>3.5. Основанием для начала административной процедуры является сформированный комплект документов, необходимых для предоставления муниципальной услуги.</w:t>
      </w:r>
    </w:p>
    <w:p w:rsidR="00363D65" w:rsidRPr="000E6017" w:rsidRDefault="00363D65" w:rsidP="007556AF">
      <w:pPr>
        <w:autoSpaceDE w:val="0"/>
        <w:autoSpaceDN w:val="0"/>
        <w:adjustRightInd w:val="0"/>
        <w:spacing w:after="0" w:line="240" w:lineRule="auto"/>
        <w:ind w:firstLine="709"/>
        <w:jc w:val="both"/>
        <w:rPr>
          <w:sz w:val="22"/>
          <w:szCs w:val="22"/>
        </w:rPr>
      </w:pPr>
      <w:r w:rsidRPr="000E6017">
        <w:rPr>
          <w:sz w:val="22"/>
          <w:szCs w:val="22"/>
        </w:rPr>
        <w:lastRenderedPageBreak/>
        <w:t>Специалист Администрации (Уполномоченного органа) осуществляет проверку поступивших документов, по результатам которой принимается одно из следующих решений:</w:t>
      </w:r>
    </w:p>
    <w:p w:rsidR="00363D65" w:rsidRPr="000E6017" w:rsidRDefault="00363D65" w:rsidP="00DD7544">
      <w:pPr>
        <w:autoSpaceDE w:val="0"/>
        <w:autoSpaceDN w:val="0"/>
        <w:adjustRightInd w:val="0"/>
        <w:spacing w:after="0" w:line="240" w:lineRule="auto"/>
        <w:ind w:firstLine="709"/>
        <w:jc w:val="both"/>
        <w:rPr>
          <w:sz w:val="22"/>
          <w:szCs w:val="22"/>
        </w:rPr>
      </w:pPr>
      <w:r w:rsidRPr="000E6017">
        <w:rPr>
          <w:sz w:val="22"/>
          <w:szCs w:val="22"/>
        </w:rPr>
        <w:t>о присвоении объекту адресации адреса или аннулирование его адреса;</w:t>
      </w:r>
    </w:p>
    <w:p w:rsidR="00363D65" w:rsidRPr="000E6017" w:rsidRDefault="00363D65" w:rsidP="00DD7544">
      <w:pPr>
        <w:autoSpaceDE w:val="0"/>
        <w:autoSpaceDN w:val="0"/>
        <w:adjustRightInd w:val="0"/>
        <w:spacing w:after="0" w:line="240" w:lineRule="auto"/>
        <w:ind w:firstLine="709"/>
        <w:jc w:val="both"/>
        <w:rPr>
          <w:sz w:val="22"/>
          <w:szCs w:val="22"/>
        </w:rPr>
      </w:pPr>
      <w:r w:rsidRPr="000E6017">
        <w:rPr>
          <w:sz w:val="22"/>
          <w:szCs w:val="22"/>
        </w:rPr>
        <w:t>об отказе в присвоении объекту адресации адреса или аннулировании его адреса при наличии оснований, указанных в пункте 2.18 настоящего Административного регламента.</w:t>
      </w:r>
    </w:p>
    <w:p w:rsidR="00363D65" w:rsidRPr="000E6017" w:rsidRDefault="00363D65" w:rsidP="007556AF">
      <w:pPr>
        <w:autoSpaceDE w:val="0"/>
        <w:autoSpaceDN w:val="0"/>
        <w:adjustRightInd w:val="0"/>
        <w:spacing w:after="0" w:line="240" w:lineRule="auto"/>
        <w:ind w:firstLine="709"/>
        <w:jc w:val="both"/>
        <w:rPr>
          <w:sz w:val="22"/>
          <w:szCs w:val="22"/>
        </w:rPr>
      </w:pPr>
    </w:p>
    <w:p w:rsidR="00363D65" w:rsidRPr="000E6017" w:rsidRDefault="00363D65" w:rsidP="007556AF">
      <w:pPr>
        <w:widowControl w:val="0"/>
        <w:tabs>
          <w:tab w:val="left" w:pos="567"/>
        </w:tabs>
        <w:spacing w:after="0" w:line="240" w:lineRule="auto"/>
        <w:ind w:firstLine="709"/>
        <w:contextualSpacing/>
        <w:jc w:val="both"/>
        <w:rPr>
          <w:sz w:val="22"/>
          <w:szCs w:val="22"/>
        </w:rPr>
      </w:pPr>
      <w:r w:rsidRPr="000E6017">
        <w:rPr>
          <w:sz w:val="22"/>
          <w:szCs w:val="22"/>
        </w:rPr>
        <w:t>Специалист Администрации (Уполномоченного органа):</w:t>
      </w:r>
    </w:p>
    <w:p w:rsidR="00363D65" w:rsidRPr="000E6017" w:rsidRDefault="00363D65" w:rsidP="00DD7544">
      <w:pPr>
        <w:widowControl w:val="0"/>
        <w:tabs>
          <w:tab w:val="left" w:pos="567"/>
        </w:tabs>
        <w:spacing w:after="0" w:line="240" w:lineRule="auto"/>
        <w:ind w:firstLine="709"/>
        <w:contextualSpacing/>
        <w:jc w:val="both"/>
        <w:rPr>
          <w:sz w:val="22"/>
          <w:szCs w:val="22"/>
        </w:rPr>
      </w:pPr>
      <w:r w:rsidRPr="000E6017">
        <w:rPr>
          <w:sz w:val="22"/>
          <w:szCs w:val="22"/>
        </w:rPr>
        <w:t xml:space="preserve"> готовит проект постановления Главы сельского поселения о присвоении объекту адресации адреса или аннулирование его адреса либо проект решения об отказе в присвоении объекту адресации адреса или аннулировании его адреса. Решение об отказе в присвоении объекту адресации адреса или аннулировании его адреса оформляется согласно приложению № 4 по форме, утвержденной  приказом Министерства финансов Российской Федерации от 11 декабря 2014 года № 146н;</w:t>
      </w:r>
    </w:p>
    <w:p w:rsidR="00363D65" w:rsidRPr="000E6017" w:rsidRDefault="00363D65" w:rsidP="00DD7544">
      <w:pPr>
        <w:widowControl w:val="0"/>
        <w:tabs>
          <w:tab w:val="left" w:pos="567"/>
        </w:tabs>
        <w:spacing w:after="0" w:line="240" w:lineRule="auto"/>
        <w:ind w:firstLine="709"/>
        <w:contextualSpacing/>
        <w:jc w:val="both"/>
        <w:rPr>
          <w:sz w:val="22"/>
          <w:szCs w:val="22"/>
        </w:rPr>
      </w:pPr>
      <w:r w:rsidRPr="000E6017">
        <w:rPr>
          <w:sz w:val="22"/>
          <w:szCs w:val="22"/>
        </w:rPr>
        <w:t>согласовывает и подписывает проект постановления Главы сельского поселения о присвоении объекту адресации адреса или аннулирование его адреса либо проект решения об отказе в присвоении объекту адресации адреса или аннулировании его адреса;</w:t>
      </w:r>
    </w:p>
    <w:p w:rsidR="00363D65" w:rsidRPr="000E6017" w:rsidRDefault="00363D65" w:rsidP="00DD7544">
      <w:pPr>
        <w:widowControl w:val="0"/>
        <w:tabs>
          <w:tab w:val="left" w:pos="567"/>
        </w:tabs>
        <w:spacing w:after="0" w:line="240" w:lineRule="auto"/>
        <w:ind w:firstLine="709"/>
        <w:contextualSpacing/>
        <w:jc w:val="both"/>
        <w:rPr>
          <w:sz w:val="22"/>
          <w:szCs w:val="22"/>
        </w:rPr>
      </w:pPr>
      <w:r w:rsidRPr="000E6017">
        <w:rPr>
          <w:sz w:val="22"/>
          <w:szCs w:val="22"/>
        </w:rPr>
        <w:t>передает подписанное постановление Главы сельского поселения о присвоении объекту адресации адреса или аннулирование его адреса либо решение об отказе в присвоении объекту адресации адреса или аннулировании его адреса на регистрацию;</w:t>
      </w:r>
    </w:p>
    <w:p w:rsidR="00363D65" w:rsidRPr="000E6017" w:rsidRDefault="00363D65" w:rsidP="003174F1">
      <w:pPr>
        <w:widowControl w:val="0"/>
        <w:tabs>
          <w:tab w:val="left" w:pos="567"/>
        </w:tabs>
        <w:spacing w:after="0" w:line="240" w:lineRule="auto"/>
        <w:ind w:firstLine="709"/>
        <w:contextualSpacing/>
        <w:jc w:val="both"/>
        <w:rPr>
          <w:sz w:val="22"/>
          <w:szCs w:val="22"/>
        </w:rPr>
      </w:pPr>
      <w:r w:rsidRPr="000E6017">
        <w:rPr>
          <w:sz w:val="22"/>
          <w:szCs w:val="22"/>
        </w:rPr>
        <w:t xml:space="preserve">обеспечивает внесение постановления Главы сельского поселения  о присвоении объекту адресации адреса или аннулировании его адреса в государственный адресный реестр в течение 3 рабочих дней со дня его принятия. </w:t>
      </w:r>
    </w:p>
    <w:p w:rsidR="00363D65" w:rsidRPr="000E6017" w:rsidRDefault="00363D65" w:rsidP="007556AF">
      <w:pPr>
        <w:autoSpaceDE w:val="0"/>
        <w:autoSpaceDN w:val="0"/>
        <w:adjustRightInd w:val="0"/>
        <w:spacing w:after="0" w:line="240" w:lineRule="auto"/>
        <w:ind w:firstLine="709"/>
        <w:jc w:val="both"/>
        <w:rPr>
          <w:sz w:val="22"/>
          <w:szCs w:val="22"/>
        </w:rPr>
      </w:pPr>
    </w:p>
    <w:p w:rsidR="00363D65" w:rsidRPr="000E6017" w:rsidRDefault="00363D65" w:rsidP="007556AF">
      <w:pPr>
        <w:widowControl w:val="0"/>
        <w:tabs>
          <w:tab w:val="left" w:pos="567"/>
        </w:tabs>
        <w:spacing w:after="0" w:line="240" w:lineRule="auto"/>
        <w:ind w:firstLine="709"/>
        <w:contextualSpacing/>
        <w:jc w:val="both"/>
        <w:rPr>
          <w:sz w:val="22"/>
          <w:szCs w:val="22"/>
        </w:rPr>
      </w:pPr>
      <w:r w:rsidRPr="000E6017">
        <w:rPr>
          <w:sz w:val="22"/>
          <w:szCs w:val="22"/>
        </w:rPr>
        <w:t>Результатом выполнения административной процедуры является принятое постановление Главы сельского поселения о присвоении объекту адресации адреса или аннулирование его адреса, внесение сведений в государственный адресный реестр либо решения об отказе в присвоении объекту адресации адреса или аннулировании его адреса.</w:t>
      </w:r>
    </w:p>
    <w:p w:rsidR="00363D65" w:rsidRPr="000E6017" w:rsidRDefault="00363D65" w:rsidP="007556AF">
      <w:pPr>
        <w:widowControl w:val="0"/>
        <w:tabs>
          <w:tab w:val="left" w:pos="567"/>
        </w:tabs>
        <w:spacing w:after="0" w:line="240" w:lineRule="auto"/>
        <w:ind w:firstLine="709"/>
        <w:contextualSpacing/>
        <w:jc w:val="both"/>
        <w:rPr>
          <w:sz w:val="22"/>
          <w:szCs w:val="22"/>
        </w:rPr>
      </w:pPr>
      <w:r w:rsidRPr="000E6017">
        <w:rPr>
          <w:sz w:val="22"/>
          <w:szCs w:val="22"/>
        </w:rPr>
        <w:t>Максимальный срок выполнения административной процедуры – два дня.</w:t>
      </w:r>
    </w:p>
    <w:p w:rsidR="00363D65" w:rsidRPr="000E6017" w:rsidRDefault="00363D65" w:rsidP="007556AF">
      <w:pPr>
        <w:widowControl w:val="0"/>
        <w:tabs>
          <w:tab w:val="left" w:pos="567"/>
        </w:tabs>
        <w:spacing w:after="0" w:line="240" w:lineRule="auto"/>
        <w:ind w:firstLine="709"/>
        <w:contextualSpacing/>
        <w:jc w:val="both"/>
        <w:rPr>
          <w:sz w:val="22"/>
          <w:szCs w:val="22"/>
        </w:rPr>
      </w:pPr>
    </w:p>
    <w:p w:rsidR="00363D65" w:rsidRPr="000E6017" w:rsidRDefault="00363D65" w:rsidP="002A3788">
      <w:pPr>
        <w:widowControl w:val="0"/>
        <w:tabs>
          <w:tab w:val="left" w:pos="567"/>
        </w:tabs>
        <w:spacing w:after="0" w:line="240" w:lineRule="auto"/>
        <w:contextualSpacing/>
        <w:jc w:val="center"/>
        <w:rPr>
          <w:b/>
          <w:sz w:val="22"/>
          <w:szCs w:val="22"/>
        </w:rPr>
      </w:pPr>
      <w:r w:rsidRPr="000E6017">
        <w:rPr>
          <w:b/>
          <w:sz w:val="22"/>
          <w:szCs w:val="22"/>
        </w:rPr>
        <w:t>Направление (выдача) гражданину  постановления о присвоении и аннулировании адреса объекту адресации либо мотивированного решения об отказе в предоставлении муниципальной услуги</w:t>
      </w:r>
    </w:p>
    <w:p w:rsidR="00363D65" w:rsidRPr="000E6017" w:rsidRDefault="00363D65" w:rsidP="007556AF">
      <w:pPr>
        <w:widowControl w:val="0"/>
        <w:tabs>
          <w:tab w:val="left" w:pos="567"/>
        </w:tabs>
        <w:spacing w:after="0" w:line="240" w:lineRule="auto"/>
        <w:ind w:firstLine="709"/>
        <w:contextualSpacing/>
        <w:jc w:val="both"/>
        <w:rPr>
          <w:sz w:val="22"/>
          <w:szCs w:val="22"/>
        </w:rPr>
      </w:pPr>
      <w:r w:rsidRPr="000E6017">
        <w:rPr>
          <w:sz w:val="22"/>
          <w:szCs w:val="22"/>
        </w:rPr>
        <w:t>3.6 Основанием для начала административной процедуры является принятое постановление Главы сельского поселения о присвоении объекту адресации адреса или аннулирование его адреса, внесение сведений в государственный адресный реестр либо решения об отказе в присвоении объекту адресации адреса или аннулировании его адреса.</w:t>
      </w:r>
    </w:p>
    <w:p w:rsidR="00363D65" w:rsidRPr="000E6017" w:rsidRDefault="00363D65" w:rsidP="007556AF">
      <w:pPr>
        <w:widowControl w:val="0"/>
        <w:tabs>
          <w:tab w:val="left" w:pos="567"/>
        </w:tabs>
        <w:spacing w:after="0" w:line="240" w:lineRule="auto"/>
        <w:ind w:firstLine="709"/>
        <w:contextualSpacing/>
        <w:jc w:val="both"/>
        <w:rPr>
          <w:sz w:val="22"/>
          <w:szCs w:val="22"/>
        </w:rPr>
      </w:pPr>
      <w:r w:rsidRPr="000E6017">
        <w:rPr>
          <w:sz w:val="22"/>
          <w:szCs w:val="22"/>
        </w:rPr>
        <w:t>Согласованное, подписанное и зарегистрированное постановление либо решение об отказе в предоставлении муниципальной услуги направляется (выдается) Заявителю, в том числе: при личном обращении, почтовой связью сопроводительным письмом по адресу, указанному в его заявлении, на адрес электронной почты, указанный в заявлении.</w:t>
      </w:r>
    </w:p>
    <w:p w:rsidR="00363D65" w:rsidRPr="000E6017" w:rsidRDefault="00363D65" w:rsidP="007556AF">
      <w:pPr>
        <w:widowControl w:val="0"/>
        <w:tabs>
          <w:tab w:val="left" w:pos="567"/>
        </w:tabs>
        <w:spacing w:after="0" w:line="240" w:lineRule="auto"/>
        <w:ind w:firstLine="709"/>
        <w:contextualSpacing/>
        <w:jc w:val="both"/>
        <w:rPr>
          <w:sz w:val="22"/>
          <w:szCs w:val="22"/>
        </w:rPr>
      </w:pPr>
      <w:r w:rsidRPr="000E6017">
        <w:rPr>
          <w:sz w:val="22"/>
          <w:szCs w:val="22"/>
        </w:rPr>
        <w:t>В случае обращения за предоставлением муниципальной услуги через РГАУ МФЦ и Заявителем выбран способ получения документов по результатам предоставления услуги на бумажном носителе в РГАУ МФЦ результаты предоставления муниципальной услуги направляются в РГАУ МФЦ для вручения Заявителю.</w:t>
      </w:r>
    </w:p>
    <w:p w:rsidR="00363D65" w:rsidRPr="000E6017" w:rsidRDefault="00363D65" w:rsidP="007556AF">
      <w:pPr>
        <w:widowControl w:val="0"/>
        <w:tabs>
          <w:tab w:val="left" w:pos="567"/>
        </w:tabs>
        <w:spacing w:after="0" w:line="240" w:lineRule="auto"/>
        <w:ind w:firstLine="709"/>
        <w:contextualSpacing/>
        <w:jc w:val="both"/>
        <w:rPr>
          <w:sz w:val="22"/>
          <w:szCs w:val="22"/>
        </w:rPr>
      </w:pPr>
      <w:r w:rsidRPr="000E6017">
        <w:rPr>
          <w:sz w:val="22"/>
          <w:szCs w:val="22"/>
        </w:rPr>
        <w:t>Результатом выполнения административной процедуры является направление (выдача) Заявителю  Постановления о присвоении, изменении, аннулировании адреса объекту адресации либо мотивированного решения об отказе в предоставлении услуги.</w:t>
      </w:r>
    </w:p>
    <w:p w:rsidR="00363D65" w:rsidRPr="000E6017" w:rsidRDefault="00363D65" w:rsidP="007556AF">
      <w:pPr>
        <w:widowControl w:val="0"/>
        <w:tabs>
          <w:tab w:val="left" w:pos="567"/>
        </w:tabs>
        <w:spacing w:after="0" w:line="240" w:lineRule="auto"/>
        <w:ind w:firstLine="709"/>
        <w:contextualSpacing/>
        <w:jc w:val="both"/>
        <w:rPr>
          <w:sz w:val="22"/>
          <w:szCs w:val="22"/>
        </w:rPr>
      </w:pPr>
      <w:r w:rsidRPr="000E6017">
        <w:rPr>
          <w:sz w:val="22"/>
          <w:szCs w:val="22"/>
        </w:rPr>
        <w:t>Максимальный срок выполнения административной процедуры – один день.</w:t>
      </w:r>
    </w:p>
    <w:p w:rsidR="00363D65" w:rsidRPr="000E6017" w:rsidRDefault="00363D65" w:rsidP="007556AF">
      <w:pPr>
        <w:widowControl w:val="0"/>
        <w:autoSpaceDE w:val="0"/>
        <w:autoSpaceDN w:val="0"/>
        <w:adjustRightInd w:val="0"/>
        <w:spacing w:after="0" w:line="240" w:lineRule="auto"/>
        <w:ind w:firstLine="709"/>
        <w:jc w:val="both"/>
        <w:rPr>
          <w:b/>
          <w:sz w:val="22"/>
          <w:szCs w:val="22"/>
        </w:rPr>
      </w:pPr>
      <w:r w:rsidRPr="000E6017">
        <w:rPr>
          <w:sz w:val="22"/>
          <w:szCs w:val="22"/>
        </w:rPr>
        <w:t>Способом фиксации результата выполнения административной процедуры по предоставлению Заявителю результата предоставления муниципальной услуги является внесение сведений о направлении решения о присвоении, изменении, аннулировании адреса объекту недвижимости либо мотивированного решения об отказе в предоставлении услуги в журнал регистрации исходящей корреспонденции и (или) в СЭД.</w:t>
      </w:r>
    </w:p>
    <w:p w:rsidR="00363D65" w:rsidRPr="000E6017" w:rsidRDefault="00363D65" w:rsidP="007556AF">
      <w:pPr>
        <w:widowControl w:val="0"/>
        <w:autoSpaceDE w:val="0"/>
        <w:autoSpaceDN w:val="0"/>
        <w:adjustRightInd w:val="0"/>
        <w:spacing w:after="0" w:line="240" w:lineRule="auto"/>
        <w:ind w:firstLine="709"/>
        <w:jc w:val="both"/>
        <w:rPr>
          <w:sz w:val="22"/>
          <w:szCs w:val="22"/>
        </w:rPr>
      </w:pPr>
    </w:p>
    <w:p w:rsidR="00363D65" w:rsidRPr="000E6017" w:rsidRDefault="00363D65" w:rsidP="007556AF">
      <w:pPr>
        <w:autoSpaceDE w:val="0"/>
        <w:autoSpaceDN w:val="0"/>
        <w:adjustRightInd w:val="0"/>
        <w:spacing w:after="0" w:line="240" w:lineRule="auto"/>
        <w:ind w:firstLine="709"/>
        <w:jc w:val="center"/>
        <w:rPr>
          <w:b/>
          <w:sz w:val="22"/>
          <w:szCs w:val="22"/>
        </w:rPr>
      </w:pPr>
    </w:p>
    <w:p w:rsidR="00363D65" w:rsidRPr="000E6017" w:rsidRDefault="00363D65" w:rsidP="007556AF">
      <w:pPr>
        <w:autoSpaceDE w:val="0"/>
        <w:autoSpaceDN w:val="0"/>
        <w:adjustRightInd w:val="0"/>
        <w:spacing w:after="0" w:line="240" w:lineRule="auto"/>
        <w:ind w:firstLine="709"/>
        <w:jc w:val="center"/>
        <w:rPr>
          <w:b/>
          <w:sz w:val="22"/>
          <w:szCs w:val="22"/>
        </w:rPr>
      </w:pPr>
    </w:p>
    <w:p w:rsidR="00363D65" w:rsidRPr="000E6017" w:rsidRDefault="00363D65" w:rsidP="007556AF">
      <w:pPr>
        <w:autoSpaceDE w:val="0"/>
        <w:autoSpaceDN w:val="0"/>
        <w:adjustRightInd w:val="0"/>
        <w:spacing w:after="0" w:line="240" w:lineRule="auto"/>
        <w:ind w:firstLine="709"/>
        <w:jc w:val="center"/>
        <w:rPr>
          <w:b/>
          <w:sz w:val="22"/>
          <w:szCs w:val="22"/>
        </w:rPr>
      </w:pPr>
      <w:bookmarkStart w:id="6" w:name="_GoBack"/>
      <w:bookmarkEnd w:id="6"/>
      <w:r w:rsidRPr="000E6017">
        <w:rPr>
          <w:b/>
          <w:sz w:val="22"/>
          <w:szCs w:val="22"/>
        </w:rPr>
        <w:t>Перечень административных процедур (действий) при предоставлении муниципальной услуги услуг в электронной форме</w:t>
      </w:r>
    </w:p>
    <w:p w:rsidR="00363D65" w:rsidRPr="000E6017" w:rsidRDefault="00363D65" w:rsidP="007556AF">
      <w:pPr>
        <w:autoSpaceDE w:val="0"/>
        <w:autoSpaceDN w:val="0"/>
        <w:adjustRightInd w:val="0"/>
        <w:spacing w:after="0" w:line="240" w:lineRule="auto"/>
        <w:ind w:firstLine="709"/>
        <w:jc w:val="both"/>
        <w:rPr>
          <w:sz w:val="22"/>
          <w:szCs w:val="22"/>
        </w:rPr>
      </w:pPr>
      <w:r w:rsidRPr="000E6017">
        <w:rPr>
          <w:sz w:val="22"/>
          <w:szCs w:val="22"/>
        </w:rPr>
        <w:t>3.7. Особенности предоставления услуги в электронной форме.</w:t>
      </w:r>
    </w:p>
    <w:p w:rsidR="00363D65" w:rsidRPr="000E6017" w:rsidRDefault="00363D65" w:rsidP="007556AF">
      <w:pPr>
        <w:autoSpaceDE w:val="0"/>
        <w:autoSpaceDN w:val="0"/>
        <w:adjustRightInd w:val="0"/>
        <w:spacing w:after="0" w:line="240" w:lineRule="auto"/>
        <w:ind w:firstLine="709"/>
        <w:jc w:val="both"/>
        <w:rPr>
          <w:sz w:val="22"/>
          <w:szCs w:val="22"/>
        </w:rPr>
      </w:pPr>
      <w:r w:rsidRPr="000E6017">
        <w:rPr>
          <w:sz w:val="22"/>
          <w:szCs w:val="22"/>
        </w:rPr>
        <w:t>3.7.1. При предоставлении муниципальной услуги в электронной форме Заявителю обеспечиваются:</w:t>
      </w:r>
    </w:p>
    <w:p w:rsidR="00363D65" w:rsidRPr="000E6017" w:rsidRDefault="00363D65" w:rsidP="007556AF">
      <w:pPr>
        <w:autoSpaceDE w:val="0"/>
        <w:autoSpaceDN w:val="0"/>
        <w:adjustRightInd w:val="0"/>
        <w:spacing w:after="0" w:line="240" w:lineRule="auto"/>
        <w:ind w:firstLine="709"/>
        <w:jc w:val="both"/>
        <w:rPr>
          <w:sz w:val="22"/>
          <w:szCs w:val="22"/>
        </w:rPr>
      </w:pPr>
      <w:r w:rsidRPr="000E6017">
        <w:rPr>
          <w:sz w:val="22"/>
          <w:szCs w:val="22"/>
        </w:rPr>
        <w:t>получение информации о порядке и сроках предоставления муниципальной услуги;</w:t>
      </w:r>
    </w:p>
    <w:p w:rsidR="00363D65" w:rsidRPr="000E6017" w:rsidRDefault="00363D65" w:rsidP="007556AF">
      <w:pPr>
        <w:autoSpaceDE w:val="0"/>
        <w:autoSpaceDN w:val="0"/>
        <w:adjustRightInd w:val="0"/>
        <w:spacing w:after="0" w:line="240" w:lineRule="auto"/>
        <w:ind w:firstLine="709"/>
        <w:jc w:val="both"/>
        <w:rPr>
          <w:sz w:val="22"/>
          <w:szCs w:val="22"/>
        </w:rPr>
      </w:pPr>
      <w:r w:rsidRPr="000E6017">
        <w:rPr>
          <w:sz w:val="22"/>
          <w:szCs w:val="22"/>
        </w:rPr>
        <w:lastRenderedPageBreak/>
        <w:t>запись на прием в Администрацию (Уполномоченный орган), многофункциональный центр для подачи запроса о предоставлении муниципальной услуги (далее - запрос);</w:t>
      </w:r>
    </w:p>
    <w:p w:rsidR="00363D65" w:rsidRPr="000E6017" w:rsidRDefault="00363D65" w:rsidP="007556AF">
      <w:pPr>
        <w:autoSpaceDE w:val="0"/>
        <w:autoSpaceDN w:val="0"/>
        <w:adjustRightInd w:val="0"/>
        <w:spacing w:after="0" w:line="240" w:lineRule="auto"/>
        <w:ind w:firstLine="709"/>
        <w:jc w:val="both"/>
        <w:rPr>
          <w:sz w:val="22"/>
          <w:szCs w:val="22"/>
        </w:rPr>
      </w:pPr>
      <w:r w:rsidRPr="000E6017">
        <w:rPr>
          <w:sz w:val="22"/>
          <w:szCs w:val="22"/>
        </w:rPr>
        <w:t>формирование запроса;</w:t>
      </w:r>
    </w:p>
    <w:p w:rsidR="00363D65" w:rsidRPr="000E6017" w:rsidRDefault="00363D65" w:rsidP="007556AF">
      <w:pPr>
        <w:autoSpaceDE w:val="0"/>
        <w:autoSpaceDN w:val="0"/>
        <w:adjustRightInd w:val="0"/>
        <w:spacing w:after="0" w:line="240" w:lineRule="auto"/>
        <w:ind w:firstLine="709"/>
        <w:jc w:val="both"/>
        <w:rPr>
          <w:sz w:val="22"/>
          <w:szCs w:val="22"/>
        </w:rPr>
      </w:pPr>
      <w:r w:rsidRPr="000E6017">
        <w:rPr>
          <w:sz w:val="22"/>
          <w:szCs w:val="22"/>
        </w:rPr>
        <w:t>прием и регистрация Администрацией (Уполномоченным органом) запроса и иных документов, необходимых для предоставления муниципальной услуги;</w:t>
      </w:r>
    </w:p>
    <w:p w:rsidR="00363D65" w:rsidRPr="000E6017" w:rsidRDefault="00363D65" w:rsidP="007556AF">
      <w:pPr>
        <w:autoSpaceDE w:val="0"/>
        <w:autoSpaceDN w:val="0"/>
        <w:adjustRightInd w:val="0"/>
        <w:spacing w:after="0" w:line="240" w:lineRule="auto"/>
        <w:ind w:firstLine="709"/>
        <w:jc w:val="both"/>
        <w:rPr>
          <w:sz w:val="22"/>
          <w:szCs w:val="22"/>
        </w:rPr>
      </w:pPr>
      <w:r w:rsidRPr="000E6017">
        <w:rPr>
          <w:sz w:val="22"/>
          <w:szCs w:val="22"/>
        </w:rPr>
        <w:t>получение результата предоставления муниципальной услуги;</w:t>
      </w:r>
    </w:p>
    <w:p w:rsidR="00363D65" w:rsidRPr="000E6017" w:rsidRDefault="00363D65" w:rsidP="007556AF">
      <w:pPr>
        <w:autoSpaceDE w:val="0"/>
        <w:autoSpaceDN w:val="0"/>
        <w:adjustRightInd w:val="0"/>
        <w:spacing w:after="0" w:line="240" w:lineRule="auto"/>
        <w:ind w:firstLine="709"/>
        <w:jc w:val="both"/>
        <w:rPr>
          <w:sz w:val="22"/>
          <w:szCs w:val="22"/>
        </w:rPr>
      </w:pPr>
      <w:r w:rsidRPr="000E6017">
        <w:rPr>
          <w:sz w:val="22"/>
          <w:szCs w:val="22"/>
        </w:rPr>
        <w:t>получение сведений о ходе выполнения запроса;</w:t>
      </w:r>
    </w:p>
    <w:p w:rsidR="00363D65" w:rsidRPr="000E6017" w:rsidRDefault="00363D65" w:rsidP="007556AF">
      <w:pPr>
        <w:autoSpaceDE w:val="0"/>
        <w:autoSpaceDN w:val="0"/>
        <w:adjustRightInd w:val="0"/>
        <w:spacing w:after="0" w:line="240" w:lineRule="auto"/>
        <w:ind w:firstLine="709"/>
        <w:jc w:val="both"/>
        <w:rPr>
          <w:sz w:val="22"/>
          <w:szCs w:val="22"/>
        </w:rPr>
      </w:pPr>
      <w:r w:rsidRPr="000E6017">
        <w:rPr>
          <w:sz w:val="22"/>
          <w:szCs w:val="22"/>
        </w:rPr>
        <w:t>осуществление оценки качества предоставления муниципальной услуги;</w:t>
      </w:r>
    </w:p>
    <w:p w:rsidR="00363D65" w:rsidRPr="000E6017" w:rsidRDefault="00363D65" w:rsidP="007556AF">
      <w:pPr>
        <w:autoSpaceDE w:val="0"/>
        <w:autoSpaceDN w:val="0"/>
        <w:adjustRightInd w:val="0"/>
        <w:spacing w:after="0" w:line="240" w:lineRule="auto"/>
        <w:ind w:firstLine="709"/>
        <w:jc w:val="both"/>
        <w:rPr>
          <w:sz w:val="22"/>
          <w:szCs w:val="22"/>
        </w:rPr>
      </w:pPr>
      <w:proofErr w:type="gramStart"/>
      <w:r w:rsidRPr="000E6017">
        <w:rPr>
          <w:sz w:val="22"/>
          <w:szCs w:val="22"/>
        </w:rPr>
        <w:t>досудебное (внесудебное) обжалование решений и действий (бездействия) Администрации (Уполномоченного органа) либо действия (бездействие) должностных лиц Администрации (Уполномоченного органа), предоставляющего муниципальную услугу.</w:t>
      </w:r>
      <w:proofErr w:type="gramEnd"/>
    </w:p>
    <w:p w:rsidR="00363D65" w:rsidRPr="000E6017" w:rsidRDefault="00363D65" w:rsidP="007556AF">
      <w:pPr>
        <w:autoSpaceDE w:val="0"/>
        <w:autoSpaceDN w:val="0"/>
        <w:adjustRightInd w:val="0"/>
        <w:spacing w:after="0" w:line="240" w:lineRule="auto"/>
        <w:ind w:firstLine="709"/>
        <w:jc w:val="both"/>
        <w:rPr>
          <w:sz w:val="22"/>
          <w:szCs w:val="22"/>
        </w:rPr>
      </w:pPr>
      <w:r w:rsidRPr="000E6017">
        <w:rPr>
          <w:sz w:val="22"/>
          <w:szCs w:val="22"/>
        </w:rPr>
        <w:t xml:space="preserve">3.7.2. Запись на прием в Администрацию (Уполномоченный орган) или многофункциональный центр для подачи запроса. </w:t>
      </w:r>
    </w:p>
    <w:p w:rsidR="00363D65" w:rsidRPr="000E6017" w:rsidRDefault="00363D65" w:rsidP="007556AF">
      <w:pPr>
        <w:autoSpaceDE w:val="0"/>
        <w:autoSpaceDN w:val="0"/>
        <w:adjustRightInd w:val="0"/>
        <w:spacing w:after="0" w:line="240" w:lineRule="auto"/>
        <w:ind w:firstLine="709"/>
        <w:jc w:val="both"/>
        <w:rPr>
          <w:sz w:val="22"/>
          <w:szCs w:val="22"/>
        </w:rPr>
      </w:pPr>
      <w:r w:rsidRPr="000E6017">
        <w:rPr>
          <w:sz w:val="22"/>
          <w:szCs w:val="22"/>
        </w:rPr>
        <w:t>При организации записи на прием в Администрацию (Уполномоченный орган) или многофункциональный центр заявителю обеспечивается возможность:</w:t>
      </w:r>
    </w:p>
    <w:p w:rsidR="00363D65" w:rsidRPr="000E6017" w:rsidRDefault="00363D65" w:rsidP="007556AF">
      <w:pPr>
        <w:autoSpaceDE w:val="0"/>
        <w:autoSpaceDN w:val="0"/>
        <w:adjustRightInd w:val="0"/>
        <w:spacing w:after="0" w:line="240" w:lineRule="auto"/>
        <w:ind w:firstLine="709"/>
        <w:jc w:val="both"/>
        <w:rPr>
          <w:sz w:val="22"/>
          <w:szCs w:val="22"/>
        </w:rPr>
      </w:pPr>
      <w:r w:rsidRPr="000E6017">
        <w:rPr>
          <w:sz w:val="22"/>
          <w:szCs w:val="22"/>
        </w:rPr>
        <w:t>а) ознакомления с расписанием работы Администрации (Уполномоченного органа) или многофункционального центра, а также с доступными для записи на прием датами и интервалами времени приема;</w:t>
      </w:r>
    </w:p>
    <w:p w:rsidR="00363D65" w:rsidRPr="000E6017" w:rsidRDefault="00363D65" w:rsidP="007556AF">
      <w:pPr>
        <w:autoSpaceDE w:val="0"/>
        <w:autoSpaceDN w:val="0"/>
        <w:adjustRightInd w:val="0"/>
        <w:spacing w:after="0" w:line="240" w:lineRule="auto"/>
        <w:ind w:firstLine="709"/>
        <w:jc w:val="both"/>
        <w:rPr>
          <w:sz w:val="22"/>
          <w:szCs w:val="22"/>
        </w:rPr>
      </w:pPr>
      <w:r w:rsidRPr="000E6017">
        <w:rPr>
          <w:sz w:val="22"/>
          <w:szCs w:val="22"/>
        </w:rPr>
        <w:t>б) записи в любые свободные для приема дату и время в пределах установленного в Администрации (Уполномоченном органе)  или многофункциональном центре графика приема заявителей.</w:t>
      </w:r>
    </w:p>
    <w:p w:rsidR="00363D65" w:rsidRPr="000E6017" w:rsidRDefault="00363D65" w:rsidP="007556AF">
      <w:pPr>
        <w:autoSpaceDE w:val="0"/>
        <w:autoSpaceDN w:val="0"/>
        <w:adjustRightInd w:val="0"/>
        <w:spacing w:after="0" w:line="240" w:lineRule="auto"/>
        <w:ind w:firstLine="709"/>
        <w:jc w:val="both"/>
        <w:rPr>
          <w:sz w:val="22"/>
          <w:szCs w:val="22"/>
        </w:rPr>
      </w:pPr>
      <w:r w:rsidRPr="000E6017">
        <w:rPr>
          <w:sz w:val="22"/>
          <w:szCs w:val="22"/>
        </w:rPr>
        <w:t>Администрация (Уполномоченный орган) или многофункциональный центр не вправе требовать от заявителя совершения иных действий, кроме прохождения идентификац</w:t>
      </w:r>
      <w:proofErr w:type="gramStart"/>
      <w:r w:rsidRPr="000E6017">
        <w:rPr>
          <w:sz w:val="22"/>
          <w:szCs w:val="22"/>
        </w:rPr>
        <w:t>ии и ау</w:t>
      </w:r>
      <w:proofErr w:type="gramEnd"/>
      <w:r w:rsidRPr="000E6017">
        <w:rPr>
          <w:sz w:val="22"/>
          <w:szCs w:val="22"/>
        </w:rPr>
        <w:t>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363D65" w:rsidRPr="000E6017" w:rsidRDefault="00363D65" w:rsidP="007556AF">
      <w:pPr>
        <w:autoSpaceDE w:val="0"/>
        <w:autoSpaceDN w:val="0"/>
        <w:adjustRightInd w:val="0"/>
        <w:spacing w:after="0" w:line="240" w:lineRule="auto"/>
        <w:ind w:firstLine="709"/>
        <w:jc w:val="both"/>
        <w:rPr>
          <w:sz w:val="22"/>
          <w:szCs w:val="22"/>
        </w:rPr>
      </w:pPr>
      <w:r w:rsidRPr="000E6017">
        <w:rPr>
          <w:sz w:val="22"/>
          <w:szCs w:val="22"/>
        </w:rPr>
        <w:t>Запись на прием может осуществляться посредством информационной системы Администрации (Уполномоченного органа) или многофункционального центра, которая обеспечивает возможность интеграции с РПГУ.</w:t>
      </w:r>
    </w:p>
    <w:p w:rsidR="00363D65" w:rsidRPr="000E6017" w:rsidRDefault="00363D65" w:rsidP="007556AF">
      <w:pPr>
        <w:autoSpaceDE w:val="0"/>
        <w:autoSpaceDN w:val="0"/>
        <w:adjustRightInd w:val="0"/>
        <w:spacing w:after="0" w:line="240" w:lineRule="auto"/>
        <w:ind w:firstLine="709"/>
        <w:jc w:val="both"/>
        <w:rPr>
          <w:sz w:val="22"/>
          <w:szCs w:val="22"/>
        </w:rPr>
      </w:pPr>
      <w:r w:rsidRPr="000E6017">
        <w:rPr>
          <w:sz w:val="22"/>
          <w:szCs w:val="22"/>
        </w:rPr>
        <w:t>3.7.3. Формирование запроса.</w:t>
      </w:r>
    </w:p>
    <w:p w:rsidR="00363D65" w:rsidRPr="000E6017" w:rsidRDefault="00363D65" w:rsidP="007556AF">
      <w:pPr>
        <w:autoSpaceDE w:val="0"/>
        <w:autoSpaceDN w:val="0"/>
        <w:adjustRightInd w:val="0"/>
        <w:spacing w:after="0" w:line="240" w:lineRule="auto"/>
        <w:ind w:firstLine="709"/>
        <w:jc w:val="both"/>
        <w:rPr>
          <w:sz w:val="22"/>
          <w:szCs w:val="22"/>
        </w:rPr>
      </w:pPr>
      <w:r w:rsidRPr="000E6017">
        <w:rPr>
          <w:sz w:val="22"/>
          <w:szCs w:val="22"/>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363D65" w:rsidRPr="000E6017" w:rsidRDefault="00363D65" w:rsidP="007556AF">
      <w:pPr>
        <w:autoSpaceDE w:val="0"/>
        <w:autoSpaceDN w:val="0"/>
        <w:adjustRightInd w:val="0"/>
        <w:spacing w:after="0" w:line="240" w:lineRule="auto"/>
        <w:ind w:firstLine="709"/>
        <w:jc w:val="both"/>
        <w:rPr>
          <w:sz w:val="22"/>
          <w:szCs w:val="22"/>
        </w:rPr>
      </w:pPr>
      <w:r w:rsidRPr="000E6017">
        <w:rPr>
          <w:sz w:val="22"/>
          <w:szCs w:val="22"/>
        </w:rPr>
        <w:t>На РПГУ размещаются образцы заполнения электронной формы запроса.</w:t>
      </w:r>
    </w:p>
    <w:p w:rsidR="00363D65" w:rsidRPr="000E6017" w:rsidRDefault="00363D65" w:rsidP="007556AF">
      <w:pPr>
        <w:autoSpaceDE w:val="0"/>
        <w:autoSpaceDN w:val="0"/>
        <w:adjustRightInd w:val="0"/>
        <w:spacing w:after="0" w:line="240" w:lineRule="auto"/>
        <w:ind w:firstLine="709"/>
        <w:jc w:val="both"/>
        <w:rPr>
          <w:sz w:val="22"/>
          <w:szCs w:val="22"/>
        </w:rPr>
      </w:pPr>
      <w:r w:rsidRPr="000E6017">
        <w:rPr>
          <w:sz w:val="22"/>
          <w:szCs w:val="22"/>
        </w:rPr>
        <w:t>Форматно-логическая проверка сформированного запроса осуществляется в порядке, определяемом Администрацией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363D65" w:rsidRPr="000E6017" w:rsidRDefault="00363D65" w:rsidP="007556AF">
      <w:pPr>
        <w:autoSpaceDE w:val="0"/>
        <w:autoSpaceDN w:val="0"/>
        <w:adjustRightInd w:val="0"/>
        <w:spacing w:after="0" w:line="240" w:lineRule="auto"/>
        <w:ind w:firstLine="709"/>
        <w:jc w:val="both"/>
        <w:rPr>
          <w:sz w:val="22"/>
          <w:szCs w:val="22"/>
        </w:rPr>
      </w:pPr>
      <w:r w:rsidRPr="000E6017">
        <w:rPr>
          <w:sz w:val="22"/>
          <w:szCs w:val="22"/>
        </w:rPr>
        <w:t>При формировании запроса заявителю обеспечивается:</w:t>
      </w:r>
    </w:p>
    <w:p w:rsidR="00363D65" w:rsidRPr="000E6017" w:rsidRDefault="00363D65" w:rsidP="007556AF">
      <w:pPr>
        <w:autoSpaceDE w:val="0"/>
        <w:autoSpaceDN w:val="0"/>
        <w:adjustRightInd w:val="0"/>
        <w:spacing w:after="0" w:line="240" w:lineRule="auto"/>
        <w:ind w:firstLine="709"/>
        <w:jc w:val="both"/>
        <w:rPr>
          <w:sz w:val="22"/>
          <w:szCs w:val="22"/>
        </w:rPr>
      </w:pPr>
      <w:r w:rsidRPr="000E6017">
        <w:rPr>
          <w:sz w:val="22"/>
          <w:szCs w:val="22"/>
        </w:rPr>
        <w:t>а) возможность копирования и сохранения запроса и иных документов, указанных в пунктах 2.9, 2.10  настоящего Административного регламента, необходимых для предоставления муниципальной услуги;</w:t>
      </w:r>
    </w:p>
    <w:p w:rsidR="00363D65" w:rsidRPr="000E6017" w:rsidRDefault="00363D65" w:rsidP="007556AF">
      <w:pPr>
        <w:autoSpaceDE w:val="0"/>
        <w:autoSpaceDN w:val="0"/>
        <w:adjustRightInd w:val="0"/>
        <w:spacing w:after="0" w:line="240" w:lineRule="auto"/>
        <w:ind w:firstLine="709"/>
        <w:jc w:val="both"/>
        <w:rPr>
          <w:sz w:val="22"/>
          <w:szCs w:val="22"/>
        </w:rPr>
      </w:pPr>
      <w:r w:rsidRPr="000E6017">
        <w:rPr>
          <w:sz w:val="22"/>
          <w:szCs w:val="22"/>
        </w:rPr>
        <w:t>б) возможность заполнения несколькими заявителями одной электронной формы запроса при обращении за государственными услугами, предполагающими направление совместного запроса несколькими заявителями (описывается в случае необходимости дополнительно);</w:t>
      </w:r>
    </w:p>
    <w:p w:rsidR="00363D65" w:rsidRPr="000E6017" w:rsidRDefault="00363D65" w:rsidP="007556AF">
      <w:pPr>
        <w:autoSpaceDE w:val="0"/>
        <w:autoSpaceDN w:val="0"/>
        <w:adjustRightInd w:val="0"/>
        <w:spacing w:after="0" w:line="240" w:lineRule="auto"/>
        <w:ind w:firstLine="709"/>
        <w:jc w:val="both"/>
        <w:rPr>
          <w:sz w:val="22"/>
          <w:szCs w:val="22"/>
        </w:rPr>
      </w:pPr>
      <w:r w:rsidRPr="000E6017">
        <w:rPr>
          <w:sz w:val="22"/>
          <w:szCs w:val="22"/>
        </w:rPr>
        <w:t>в) возможность печати на бумажном носителе копии электронной формы запроса;</w:t>
      </w:r>
    </w:p>
    <w:p w:rsidR="00363D65" w:rsidRPr="000E6017" w:rsidRDefault="00363D65" w:rsidP="007556AF">
      <w:pPr>
        <w:autoSpaceDE w:val="0"/>
        <w:autoSpaceDN w:val="0"/>
        <w:adjustRightInd w:val="0"/>
        <w:spacing w:after="0" w:line="240" w:lineRule="auto"/>
        <w:ind w:firstLine="709"/>
        <w:jc w:val="both"/>
        <w:rPr>
          <w:sz w:val="22"/>
          <w:szCs w:val="22"/>
        </w:rPr>
      </w:pPr>
      <w:r w:rsidRPr="000E6017">
        <w:rPr>
          <w:sz w:val="22"/>
          <w:szCs w:val="22"/>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363D65" w:rsidRPr="000E6017" w:rsidRDefault="00363D65" w:rsidP="007556AF">
      <w:pPr>
        <w:autoSpaceDE w:val="0"/>
        <w:autoSpaceDN w:val="0"/>
        <w:adjustRightInd w:val="0"/>
        <w:spacing w:after="0" w:line="240" w:lineRule="auto"/>
        <w:ind w:firstLine="709"/>
        <w:jc w:val="both"/>
        <w:rPr>
          <w:sz w:val="22"/>
          <w:szCs w:val="22"/>
        </w:rPr>
      </w:pPr>
      <w:proofErr w:type="spellStart"/>
      <w:r w:rsidRPr="000E6017">
        <w:rPr>
          <w:sz w:val="22"/>
          <w:szCs w:val="22"/>
        </w:rPr>
        <w:t>д</w:t>
      </w:r>
      <w:proofErr w:type="spellEnd"/>
      <w:r w:rsidRPr="000E6017">
        <w:rPr>
          <w:sz w:val="22"/>
          <w:szCs w:val="22"/>
        </w:rPr>
        <w:t>)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w:t>
      </w:r>
      <w:proofErr w:type="gramStart"/>
      <w:r w:rsidRPr="000E6017">
        <w:rPr>
          <w:sz w:val="22"/>
          <w:szCs w:val="22"/>
        </w:rPr>
        <w:t>е-</w:t>
      </w:r>
      <w:proofErr w:type="gramEnd"/>
      <w:r w:rsidRPr="000E6017">
        <w:rPr>
          <w:sz w:val="22"/>
          <w:szCs w:val="22"/>
        </w:rPr>
        <w:t xml:space="preserve"> единая система идентификации и аутентификации), и сведений, опубликованных на РПГУ, в части, касающейся сведений, отсутствующих в единой системе идентификации и аутентификации;</w:t>
      </w:r>
    </w:p>
    <w:p w:rsidR="00363D65" w:rsidRPr="000E6017" w:rsidRDefault="00363D65" w:rsidP="007556AF">
      <w:pPr>
        <w:autoSpaceDE w:val="0"/>
        <w:autoSpaceDN w:val="0"/>
        <w:adjustRightInd w:val="0"/>
        <w:spacing w:after="0" w:line="240" w:lineRule="auto"/>
        <w:ind w:firstLine="709"/>
        <w:jc w:val="both"/>
        <w:rPr>
          <w:sz w:val="22"/>
          <w:szCs w:val="22"/>
        </w:rPr>
      </w:pPr>
      <w:r w:rsidRPr="000E6017">
        <w:rPr>
          <w:sz w:val="22"/>
          <w:szCs w:val="22"/>
        </w:rPr>
        <w:t xml:space="preserve">е) возможность вернуться на любой из этапов заполнения электронной формы запроса без </w:t>
      </w:r>
      <w:proofErr w:type="gramStart"/>
      <w:r w:rsidRPr="000E6017">
        <w:rPr>
          <w:sz w:val="22"/>
          <w:szCs w:val="22"/>
        </w:rPr>
        <w:t>потери</w:t>
      </w:r>
      <w:proofErr w:type="gramEnd"/>
      <w:r w:rsidRPr="000E6017">
        <w:rPr>
          <w:sz w:val="22"/>
          <w:szCs w:val="22"/>
        </w:rPr>
        <w:t xml:space="preserve"> ранее введенной информации;</w:t>
      </w:r>
    </w:p>
    <w:p w:rsidR="00363D65" w:rsidRPr="000E6017" w:rsidRDefault="00363D65" w:rsidP="007556AF">
      <w:pPr>
        <w:autoSpaceDE w:val="0"/>
        <w:autoSpaceDN w:val="0"/>
        <w:adjustRightInd w:val="0"/>
        <w:spacing w:after="0" w:line="240" w:lineRule="auto"/>
        <w:ind w:firstLine="709"/>
        <w:jc w:val="both"/>
        <w:rPr>
          <w:sz w:val="22"/>
          <w:szCs w:val="22"/>
        </w:rPr>
      </w:pPr>
      <w:r w:rsidRPr="000E6017">
        <w:rPr>
          <w:sz w:val="22"/>
          <w:szCs w:val="22"/>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363D65" w:rsidRPr="000E6017" w:rsidRDefault="00363D65" w:rsidP="007556AF">
      <w:pPr>
        <w:autoSpaceDE w:val="0"/>
        <w:autoSpaceDN w:val="0"/>
        <w:adjustRightInd w:val="0"/>
        <w:spacing w:after="0" w:line="240" w:lineRule="auto"/>
        <w:ind w:firstLine="709"/>
        <w:jc w:val="both"/>
        <w:rPr>
          <w:sz w:val="22"/>
          <w:szCs w:val="22"/>
        </w:rPr>
      </w:pPr>
      <w:r w:rsidRPr="000E6017">
        <w:rPr>
          <w:sz w:val="22"/>
          <w:szCs w:val="22"/>
        </w:rPr>
        <w:lastRenderedPageBreak/>
        <w:t xml:space="preserve">Сформированный и подписанный </w:t>
      </w:r>
      <w:proofErr w:type="gramStart"/>
      <w:r w:rsidRPr="000E6017">
        <w:rPr>
          <w:sz w:val="22"/>
          <w:szCs w:val="22"/>
        </w:rPr>
        <w:t>запрос</w:t>
      </w:r>
      <w:proofErr w:type="gramEnd"/>
      <w:r w:rsidRPr="000E6017">
        <w:rPr>
          <w:sz w:val="22"/>
          <w:szCs w:val="22"/>
        </w:rPr>
        <w:t xml:space="preserve"> и иные документы, необходимые для предоставления муниципальной услуги, направляются в Уполномоченный орган посредством РПГУ.</w:t>
      </w:r>
    </w:p>
    <w:p w:rsidR="00363D65" w:rsidRPr="000E6017" w:rsidRDefault="00363D65" w:rsidP="007556AF">
      <w:pPr>
        <w:autoSpaceDE w:val="0"/>
        <w:autoSpaceDN w:val="0"/>
        <w:adjustRightInd w:val="0"/>
        <w:spacing w:after="0" w:line="240" w:lineRule="auto"/>
        <w:ind w:firstLine="709"/>
        <w:jc w:val="both"/>
        <w:rPr>
          <w:sz w:val="22"/>
          <w:szCs w:val="22"/>
        </w:rPr>
      </w:pPr>
      <w:proofErr w:type="gramStart"/>
      <w:r w:rsidRPr="000E6017">
        <w:rPr>
          <w:spacing w:val="-6"/>
          <w:sz w:val="22"/>
          <w:szCs w:val="22"/>
        </w:rPr>
        <w:t>3.7.4 Администрация (Уполномоченный орган)</w:t>
      </w:r>
      <w:r w:rsidRPr="000E6017">
        <w:rPr>
          <w:sz w:val="22"/>
          <w:szCs w:val="22"/>
        </w:rPr>
        <w:t xml:space="preserve">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roofErr w:type="gramEnd"/>
    </w:p>
    <w:p w:rsidR="00363D65" w:rsidRPr="000E6017" w:rsidRDefault="00363D65" w:rsidP="007556AF">
      <w:pPr>
        <w:autoSpaceDE w:val="0"/>
        <w:autoSpaceDN w:val="0"/>
        <w:adjustRightInd w:val="0"/>
        <w:spacing w:after="0" w:line="240" w:lineRule="auto"/>
        <w:ind w:firstLine="709"/>
        <w:jc w:val="both"/>
        <w:rPr>
          <w:sz w:val="22"/>
          <w:szCs w:val="22"/>
        </w:rPr>
      </w:pPr>
      <w:r w:rsidRPr="000E6017">
        <w:rPr>
          <w:sz w:val="22"/>
          <w:szCs w:val="22"/>
        </w:rPr>
        <w:t>Предоставление услуги начинается с момента приема и регистрации Администрацией (Уполномоченным органом) 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363D65" w:rsidRPr="000E6017" w:rsidRDefault="00363D65" w:rsidP="007556AF">
      <w:pPr>
        <w:pStyle w:val="Default"/>
        <w:ind w:firstLine="709"/>
        <w:jc w:val="both"/>
        <w:rPr>
          <w:color w:val="auto"/>
          <w:spacing w:val="-6"/>
          <w:sz w:val="22"/>
          <w:szCs w:val="22"/>
        </w:rPr>
      </w:pPr>
      <w:r w:rsidRPr="000E6017">
        <w:rPr>
          <w:color w:val="auto"/>
          <w:sz w:val="22"/>
          <w:szCs w:val="22"/>
        </w:rPr>
        <w:t xml:space="preserve">3.7.5. </w:t>
      </w:r>
      <w:r w:rsidRPr="000E6017">
        <w:rPr>
          <w:color w:val="auto"/>
          <w:spacing w:val="-6"/>
          <w:sz w:val="22"/>
          <w:szCs w:val="22"/>
        </w:rPr>
        <w:t xml:space="preserve">Электронное заявление становится доступным для </w:t>
      </w:r>
      <w:r w:rsidRPr="000E6017">
        <w:rPr>
          <w:color w:val="auto"/>
          <w:sz w:val="22"/>
          <w:szCs w:val="22"/>
        </w:rPr>
        <w:t>должностного лица Администрации (Уполномоченного органа), ответственного за прием и регистрацию заявления (далее – ответственный специалист)</w:t>
      </w:r>
      <w:r w:rsidRPr="000E6017">
        <w:rPr>
          <w:color w:val="auto"/>
          <w:spacing w:val="-6"/>
          <w:sz w:val="22"/>
          <w:szCs w:val="22"/>
        </w:rPr>
        <w:t>, в СМЭВ.</w:t>
      </w:r>
    </w:p>
    <w:p w:rsidR="00363D65" w:rsidRPr="000E6017" w:rsidRDefault="00363D65" w:rsidP="007556AF">
      <w:pPr>
        <w:pStyle w:val="formattext"/>
        <w:spacing w:before="0" w:beforeAutospacing="0" w:after="0" w:afterAutospacing="0"/>
        <w:ind w:firstLine="709"/>
        <w:jc w:val="both"/>
        <w:rPr>
          <w:sz w:val="22"/>
          <w:szCs w:val="22"/>
          <w:lang w:eastAsia="en-US"/>
        </w:rPr>
      </w:pPr>
      <w:r w:rsidRPr="000E6017">
        <w:rPr>
          <w:sz w:val="22"/>
          <w:szCs w:val="22"/>
          <w:lang w:eastAsia="en-US"/>
        </w:rPr>
        <w:t>Ответственный специалист:</w:t>
      </w:r>
    </w:p>
    <w:p w:rsidR="00363D65" w:rsidRPr="000E6017" w:rsidRDefault="00363D65" w:rsidP="007556AF">
      <w:pPr>
        <w:pStyle w:val="formattext"/>
        <w:spacing w:before="0" w:beforeAutospacing="0" w:after="0" w:afterAutospacing="0"/>
        <w:ind w:firstLine="709"/>
        <w:jc w:val="both"/>
        <w:rPr>
          <w:sz w:val="22"/>
          <w:szCs w:val="22"/>
        </w:rPr>
      </w:pPr>
      <w:r w:rsidRPr="000E6017">
        <w:rPr>
          <w:sz w:val="22"/>
          <w:szCs w:val="22"/>
        </w:rPr>
        <w:t>проверяет наличие электронных заявлений, поступивших с РПГУ, с периодом не реже двух раз в день;</w:t>
      </w:r>
    </w:p>
    <w:p w:rsidR="00363D65" w:rsidRPr="000E6017" w:rsidRDefault="00363D65" w:rsidP="007556AF">
      <w:pPr>
        <w:pStyle w:val="formattext"/>
        <w:spacing w:before="0" w:beforeAutospacing="0" w:after="0" w:afterAutospacing="0"/>
        <w:ind w:firstLine="709"/>
        <w:jc w:val="both"/>
        <w:rPr>
          <w:sz w:val="22"/>
          <w:szCs w:val="22"/>
        </w:rPr>
      </w:pPr>
      <w:r w:rsidRPr="000E6017">
        <w:rPr>
          <w:sz w:val="22"/>
          <w:szCs w:val="22"/>
        </w:rPr>
        <w:t>изучает поступившие заявления и приложенные образы документов (документы);</w:t>
      </w:r>
    </w:p>
    <w:p w:rsidR="00363D65" w:rsidRPr="000E6017" w:rsidRDefault="00363D65" w:rsidP="007556AF">
      <w:pPr>
        <w:pStyle w:val="formattext"/>
        <w:spacing w:before="0" w:beforeAutospacing="0" w:after="0" w:afterAutospacing="0"/>
        <w:ind w:firstLine="709"/>
        <w:jc w:val="both"/>
        <w:rPr>
          <w:sz w:val="22"/>
          <w:szCs w:val="22"/>
        </w:rPr>
      </w:pPr>
      <w:r w:rsidRPr="000E6017">
        <w:rPr>
          <w:sz w:val="22"/>
          <w:szCs w:val="22"/>
        </w:rPr>
        <w:t>производит действия в соответствии с пунктом 3.7.8 настоящего Административного регламента.</w:t>
      </w:r>
    </w:p>
    <w:p w:rsidR="00363D65" w:rsidRPr="000E6017" w:rsidRDefault="00363D65" w:rsidP="007556AF">
      <w:pPr>
        <w:autoSpaceDE w:val="0"/>
        <w:autoSpaceDN w:val="0"/>
        <w:adjustRightInd w:val="0"/>
        <w:spacing w:after="0" w:line="240" w:lineRule="auto"/>
        <w:ind w:firstLine="709"/>
        <w:jc w:val="both"/>
        <w:rPr>
          <w:sz w:val="22"/>
          <w:szCs w:val="22"/>
        </w:rPr>
      </w:pPr>
      <w:r w:rsidRPr="000E6017">
        <w:rPr>
          <w:sz w:val="22"/>
          <w:szCs w:val="22"/>
        </w:rPr>
        <w:t>3.7.6. Заявителю в качестве результата предоставления муниципальной услуги обеспечивается по его выбору возможность получения:</w:t>
      </w:r>
    </w:p>
    <w:p w:rsidR="00363D65" w:rsidRPr="000E6017" w:rsidRDefault="00363D65" w:rsidP="007556AF">
      <w:pPr>
        <w:autoSpaceDE w:val="0"/>
        <w:autoSpaceDN w:val="0"/>
        <w:adjustRightInd w:val="0"/>
        <w:spacing w:after="0" w:line="240" w:lineRule="auto"/>
        <w:ind w:firstLine="709"/>
        <w:jc w:val="both"/>
        <w:rPr>
          <w:sz w:val="22"/>
          <w:szCs w:val="22"/>
        </w:rPr>
      </w:pPr>
      <w:r w:rsidRPr="000E6017">
        <w:rPr>
          <w:sz w:val="22"/>
          <w:szCs w:val="22"/>
        </w:rPr>
        <w:t xml:space="preserve">а) электронного документа, подписанного уполномоченным должностным лицом </w:t>
      </w:r>
    </w:p>
    <w:p w:rsidR="00363D65" w:rsidRPr="000E6017" w:rsidRDefault="00363D65" w:rsidP="007556AF">
      <w:pPr>
        <w:autoSpaceDE w:val="0"/>
        <w:autoSpaceDN w:val="0"/>
        <w:adjustRightInd w:val="0"/>
        <w:spacing w:after="0" w:line="240" w:lineRule="auto"/>
        <w:ind w:firstLine="709"/>
        <w:jc w:val="both"/>
        <w:rPr>
          <w:sz w:val="22"/>
          <w:szCs w:val="22"/>
        </w:rPr>
      </w:pPr>
      <w:r w:rsidRPr="000E6017">
        <w:rPr>
          <w:sz w:val="22"/>
          <w:szCs w:val="22"/>
        </w:rPr>
        <w:t>уполномоченного органа с использованием усиленной квалифицированной электронной подписи;</w:t>
      </w:r>
    </w:p>
    <w:p w:rsidR="00363D65" w:rsidRPr="000E6017" w:rsidRDefault="00363D65" w:rsidP="007556AF">
      <w:pPr>
        <w:autoSpaceDE w:val="0"/>
        <w:autoSpaceDN w:val="0"/>
        <w:adjustRightInd w:val="0"/>
        <w:spacing w:after="0" w:line="240" w:lineRule="auto"/>
        <w:ind w:firstLine="709"/>
        <w:jc w:val="both"/>
        <w:rPr>
          <w:sz w:val="22"/>
          <w:szCs w:val="22"/>
        </w:rPr>
      </w:pPr>
      <w:r w:rsidRPr="000E6017">
        <w:rPr>
          <w:sz w:val="22"/>
          <w:szCs w:val="22"/>
        </w:rPr>
        <w:t>б) документа на бумажном носителе в многофункциональном центре.</w:t>
      </w:r>
    </w:p>
    <w:p w:rsidR="00363D65" w:rsidRPr="000E6017" w:rsidRDefault="00363D65" w:rsidP="007556AF">
      <w:pPr>
        <w:pStyle w:val="formattext"/>
        <w:spacing w:before="0" w:beforeAutospacing="0" w:after="0" w:afterAutospacing="0"/>
        <w:ind w:firstLine="709"/>
        <w:jc w:val="both"/>
        <w:rPr>
          <w:spacing w:val="-6"/>
          <w:sz w:val="22"/>
          <w:szCs w:val="22"/>
        </w:rPr>
      </w:pPr>
      <w:r w:rsidRPr="000E6017">
        <w:rPr>
          <w:sz w:val="22"/>
          <w:szCs w:val="22"/>
          <w:lang w:eastAsia="en-US"/>
        </w:rPr>
        <w:t xml:space="preserve">3.7.8. </w:t>
      </w:r>
      <w:r w:rsidRPr="000E6017">
        <w:rPr>
          <w:sz w:val="22"/>
          <w:szCs w:val="22"/>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0E6017">
        <w:rPr>
          <w:spacing w:val="-6"/>
          <w:sz w:val="22"/>
          <w:szCs w:val="22"/>
        </w:rPr>
        <w:t>время.</w:t>
      </w:r>
    </w:p>
    <w:p w:rsidR="00363D65" w:rsidRPr="000E6017" w:rsidRDefault="00363D65" w:rsidP="007556AF">
      <w:pPr>
        <w:autoSpaceDE w:val="0"/>
        <w:autoSpaceDN w:val="0"/>
        <w:adjustRightInd w:val="0"/>
        <w:spacing w:after="0" w:line="240" w:lineRule="auto"/>
        <w:ind w:firstLine="709"/>
        <w:jc w:val="both"/>
        <w:rPr>
          <w:sz w:val="22"/>
          <w:szCs w:val="22"/>
        </w:rPr>
      </w:pPr>
      <w:r w:rsidRPr="000E6017">
        <w:rPr>
          <w:sz w:val="22"/>
          <w:szCs w:val="22"/>
        </w:rPr>
        <w:t>При предоставлении услуги в электронной форме заявителю направляется:</w:t>
      </w:r>
    </w:p>
    <w:p w:rsidR="00363D65" w:rsidRPr="000E6017" w:rsidRDefault="00363D65" w:rsidP="007556AF">
      <w:pPr>
        <w:autoSpaceDE w:val="0"/>
        <w:autoSpaceDN w:val="0"/>
        <w:adjustRightInd w:val="0"/>
        <w:spacing w:after="0" w:line="240" w:lineRule="auto"/>
        <w:ind w:firstLine="709"/>
        <w:jc w:val="both"/>
        <w:rPr>
          <w:sz w:val="22"/>
          <w:szCs w:val="22"/>
        </w:rPr>
      </w:pPr>
      <w:r w:rsidRPr="000E6017">
        <w:rPr>
          <w:sz w:val="22"/>
          <w:szCs w:val="22"/>
        </w:rPr>
        <w:t>а) уведомление о записи на прием в Администрацию (Уполномоченный орган) или многофункциональный центр, содержащее сведения о дате, времени и месте приема;</w:t>
      </w:r>
    </w:p>
    <w:p w:rsidR="00363D65" w:rsidRPr="000E6017" w:rsidRDefault="00363D65" w:rsidP="007556AF">
      <w:pPr>
        <w:autoSpaceDE w:val="0"/>
        <w:autoSpaceDN w:val="0"/>
        <w:adjustRightInd w:val="0"/>
        <w:spacing w:after="0" w:line="240" w:lineRule="auto"/>
        <w:ind w:firstLine="709"/>
        <w:jc w:val="both"/>
        <w:rPr>
          <w:sz w:val="22"/>
          <w:szCs w:val="22"/>
        </w:rPr>
      </w:pPr>
      <w:proofErr w:type="gramStart"/>
      <w:r w:rsidRPr="000E6017">
        <w:rPr>
          <w:sz w:val="22"/>
          <w:szCs w:val="22"/>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363D65" w:rsidRPr="000E6017" w:rsidRDefault="00363D65" w:rsidP="007556AF">
      <w:pPr>
        <w:autoSpaceDE w:val="0"/>
        <w:autoSpaceDN w:val="0"/>
        <w:adjustRightInd w:val="0"/>
        <w:spacing w:after="0" w:line="240" w:lineRule="auto"/>
        <w:ind w:firstLine="709"/>
        <w:jc w:val="both"/>
        <w:rPr>
          <w:sz w:val="22"/>
          <w:szCs w:val="22"/>
        </w:rPr>
      </w:pPr>
      <w:r w:rsidRPr="000E6017">
        <w:rPr>
          <w:sz w:val="22"/>
          <w:szCs w:val="22"/>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363D65" w:rsidRPr="000E6017" w:rsidRDefault="00363D65" w:rsidP="007556AF">
      <w:pPr>
        <w:autoSpaceDE w:val="0"/>
        <w:autoSpaceDN w:val="0"/>
        <w:adjustRightInd w:val="0"/>
        <w:spacing w:after="0" w:line="240" w:lineRule="auto"/>
        <w:ind w:firstLine="709"/>
        <w:jc w:val="both"/>
        <w:rPr>
          <w:sz w:val="22"/>
          <w:szCs w:val="22"/>
        </w:rPr>
      </w:pPr>
      <w:r w:rsidRPr="000E6017">
        <w:rPr>
          <w:sz w:val="22"/>
          <w:szCs w:val="22"/>
        </w:rPr>
        <w:t xml:space="preserve">3.7.9. </w:t>
      </w:r>
      <w:proofErr w:type="gramStart"/>
      <w:r w:rsidRPr="000E6017">
        <w:rPr>
          <w:sz w:val="22"/>
          <w:szCs w:val="22"/>
        </w:rPr>
        <w:t xml:space="preserve">Оценка качества предоставления услуги осуществляется в соответствии с </w:t>
      </w:r>
      <w:hyperlink r:id="rId13" w:history="1">
        <w:r w:rsidRPr="000E6017">
          <w:rPr>
            <w:sz w:val="22"/>
            <w:szCs w:val="22"/>
          </w:rPr>
          <w:t>Правилами</w:t>
        </w:r>
      </w:hyperlink>
      <w:r w:rsidRPr="000E6017">
        <w:rPr>
          <w:sz w:val="22"/>
          <w:szCs w:val="22"/>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w:t>
      </w:r>
      <w:proofErr w:type="gramEnd"/>
      <w:r w:rsidRPr="000E6017">
        <w:rPr>
          <w:sz w:val="22"/>
          <w:szCs w:val="22"/>
        </w:rPr>
        <w:t xml:space="preserve"> № </w:t>
      </w:r>
      <w:proofErr w:type="gramStart"/>
      <w:r w:rsidRPr="000E6017">
        <w:rPr>
          <w:sz w:val="22"/>
          <w:szCs w:val="22"/>
        </w:rPr>
        <w:t>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roofErr w:type="gramEnd"/>
    </w:p>
    <w:p w:rsidR="00363D65" w:rsidRPr="000E6017" w:rsidRDefault="00363D65" w:rsidP="007556AF">
      <w:pPr>
        <w:autoSpaceDE w:val="0"/>
        <w:autoSpaceDN w:val="0"/>
        <w:adjustRightInd w:val="0"/>
        <w:spacing w:after="0" w:line="240" w:lineRule="auto"/>
        <w:ind w:firstLine="709"/>
        <w:jc w:val="both"/>
        <w:rPr>
          <w:sz w:val="22"/>
          <w:szCs w:val="22"/>
        </w:rPr>
      </w:pPr>
      <w:proofErr w:type="gramStart"/>
      <w:r w:rsidRPr="000E6017">
        <w:rPr>
          <w:sz w:val="22"/>
          <w:szCs w:val="22"/>
        </w:rPr>
        <w:t xml:space="preserve">3.7.10.Заявителю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w:t>
      </w:r>
      <w:hyperlink r:id="rId14" w:history="1">
        <w:r w:rsidRPr="000E6017">
          <w:rPr>
            <w:sz w:val="22"/>
            <w:szCs w:val="22"/>
          </w:rPr>
          <w:t>статьей 11.2</w:t>
        </w:r>
      </w:hyperlink>
      <w:r w:rsidRPr="000E6017">
        <w:rPr>
          <w:sz w:val="22"/>
          <w:szCs w:val="22"/>
        </w:rPr>
        <w:t xml:space="preserve"> Федерального закона №210-ФЗ и в порядке, установленном </w:t>
      </w:r>
      <w:hyperlink r:id="rId15" w:history="1">
        <w:r w:rsidRPr="000E6017">
          <w:rPr>
            <w:sz w:val="22"/>
            <w:szCs w:val="22"/>
          </w:rPr>
          <w:t>постановлением</w:t>
        </w:r>
      </w:hyperlink>
      <w:r w:rsidRPr="000E6017">
        <w:rPr>
          <w:sz w:val="22"/>
          <w:szCs w:val="22"/>
        </w:rPr>
        <w:t xml:space="preserve"> Правительства Российской Федерации от 20 ноября 2012 года № 1198 «О федеральной государственной информационной системе, обеспечивающей </w:t>
      </w:r>
      <w:r w:rsidRPr="000E6017">
        <w:rPr>
          <w:sz w:val="22"/>
          <w:szCs w:val="22"/>
        </w:rPr>
        <w:lastRenderedPageBreak/>
        <w:t>процесс досудебного, (внесудебного) обжалования решений и действий (бездействия), совершенных при</w:t>
      </w:r>
      <w:proofErr w:type="gramEnd"/>
      <w:r w:rsidRPr="000E6017">
        <w:rPr>
          <w:sz w:val="22"/>
          <w:szCs w:val="22"/>
        </w:rPr>
        <w:t xml:space="preserve"> </w:t>
      </w:r>
      <w:proofErr w:type="gramStart"/>
      <w:r w:rsidRPr="000E6017">
        <w:rPr>
          <w:sz w:val="22"/>
          <w:szCs w:val="22"/>
        </w:rPr>
        <w:t>предоставлении</w:t>
      </w:r>
      <w:proofErr w:type="gramEnd"/>
      <w:r w:rsidRPr="000E6017">
        <w:rPr>
          <w:sz w:val="22"/>
          <w:szCs w:val="22"/>
        </w:rPr>
        <w:t xml:space="preserve"> государственных и муниципальных услуг».</w:t>
      </w:r>
    </w:p>
    <w:p w:rsidR="00363D65" w:rsidRPr="000E6017" w:rsidRDefault="00363D65" w:rsidP="007556AF">
      <w:pPr>
        <w:autoSpaceDE w:val="0"/>
        <w:autoSpaceDN w:val="0"/>
        <w:adjustRightInd w:val="0"/>
        <w:spacing w:after="0" w:line="240" w:lineRule="auto"/>
        <w:jc w:val="both"/>
        <w:rPr>
          <w:sz w:val="22"/>
          <w:szCs w:val="22"/>
        </w:rPr>
      </w:pPr>
    </w:p>
    <w:p w:rsidR="00363D65" w:rsidRPr="000E6017" w:rsidRDefault="00363D65" w:rsidP="007556AF">
      <w:pPr>
        <w:autoSpaceDE w:val="0"/>
        <w:autoSpaceDN w:val="0"/>
        <w:adjustRightInd w:val="0"/>
        <w:spacing w:after="0" w:line="240" w:lineRule="auto"/>
        <w:jc w:val="center"/>
        <w:rPr>
          <w:b/>
          <w:sz w:val="22"/>
          <w:szCs w:val="22"/>
        </w:rPr>
      </w:pPr>
      <w:r w:rsidRPr="000E6017">
        <w:rPr>
          <w:b/>
          <w:sz w:val="22"/>
          <w:szCs w:val="22"/>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363D65" w:rsidRPr="000E6017" w:rsidRDefault="00363D65" w:rsidP="007556AF">
      <w:pPr>
        <w:widowControl w:val="0"/>
        <w:autoSpaceDE w:val="0"/>
        <w:autoSpaceDN w:val="0"/>
        <w:adjustRightInd w:val="0"/>
        <w:spacing w:after="0" w:line="240" w:lineRule="auto"/>
        <w:ind w:firstLine="709"/>
        <w:jc w:val="both"/>
        <w:rPr>
          <w:sz w:val="22"/>
          <w:szCs w:val="22"/>
        </w:rPr>
      </w:pPr>
      <w:r w:rsidRPr="000E6017">
        <w:rPr>
          <w:sz w:val="22"/>
          <w:szCs w:val="22"/>
        </w:rPr>
        <w:t>3.8. Многофункциональный центр осуществляет:</w:t>
      </w:r>
    </w:p>
    <w:p w:rsidR="00363D65" w:rsidRPr="000E6017" w:rsidRDefault="00363D65" w:rsidP="007556AF">
      <w:pPr>
        <w:autoSpaceDE w:val="0"/>
        <w:autoSpaceDN w:val="0"/>
        <w:adjustRightInd w:val="0"/>
        <w:spacing w:after="0" w:line="240" w:lineRule="auto"/>
        <w:ind w:firstLine="709"/>
        <w:jc w:val="both"/>
        <w:rPr>
          <w:sz w:val="22"/>
          <w:szCs w:val="22"/>
        </w:rPr>
      </w:pPr>
      <w:proofErr w:type="gramStart"/>
      <w:r w:rsidRPr="000E6017">
        <w:rPr>
          <w:sz w:val="22"/>
          <w:szCs w:val="22"/>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roofErr w:type="gramEnd"/>
    </w:p>
    <w:p w:rsidR="00363D65" w:rsidRPr="000E6017" w:rsidRDefault="00363D65" w:rsidP="007556AF">
      <w:pPr>
        <w:autoSpaceDE w:val="0"/>
        <w:autoSpaceDN w:val="0"/>
        <w:adjustRightInd w:val="0"/>
        <w:spacing w:after="0" w:line="240" w:lineRule="auto"/>
        <w:ind w:firstLine="709"/>
        <w:jc w:val="both"/>
        <w:rPr>
          <w:sz w:val="22"/>
          <w:szCs w:val="22"/>
        </w:rPr>
      </w:pPr>
      <w:r w:rsidRPr="000E6017">
        <w:rPr>
          <w:sz w:val="22"/>
          <w:szCs w:val="22"/>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363D65" w:rsidRPr="000E6017" w:rsidRDefault="00363D65" w:rsidP="007556AF">
      <w:pPr>
        <w:autoSpaceDE w:val="0"/>
        <w:autoSpaceDN w:val="0"/>
        <w:adjustRightInd w:val="0"/>
        <w:spacing w:after="0" w:line="240" w:lineRule="auto"/>
        <w:ind w:firstLine="709"/>
        <w:jc w:val="both"/>
        <w:rPr>
          <w:sz w:val="22"/>
          <w:szCs w:val="22"/>
        </w:rPr>
      </w:pPr>
      <w:r w:rsidRPr="000E6017">
        <w:rPr>
          <w:sz w:val="22"/>
          <w:szCs w:val="22"/>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363D65" w:rsidRPr="000E6017" w:rsidRDefault="00363D65" w:rsidP="007556AF">
      <w:pPr>
        <w:autoSpaceDE w:val="0"/>
        <w:autoSpaceDN w:val="0"/>
        <w:adjustRightInd w:val="0"/>
        <w:spacing w:after="0" w:line="240" w:lineRule="auto"/>
        <w:ind w:firstLine="709"/>
        <w:jc w:val="both"/>
        <w:rPr>
          <w:sz w:val="22"/>
          <w:szCs w:val="22"/>
        </w:rPr>
      </w:pPr>
      <w:r w:rsidRPr="000E6017">
        <w:rPr>
          <w:sz w:val="22"/>
          <w:szCs w:val="22"/>
        </w:rPr>
        <w:t>выдача заявителю результата предоставления муниципальной услуги;</w:t>
      </w:r>
    </w:p>
    <w:p w:rsidR="00363D65" w:rsidRPr="000E6017" w:rsidRDefault="00363D65" w:rsidP="007556AF">
      <w:pPr>
        <w:autoSpaceDE w:val="0"/>
        <w:autoSpaceDN w:val="0"/>
        <w:adjustRightInd w:val="0"/>
        <w:spacing w:after="0" w:line="240" w:lineRule="auto"/>
        <w:ind w:firstLine="709"/>
        <w:jc w:val="both"/>
        <w:rPr>
          <w:sz w:val="22"/>
          <w:szCs w:val="22"/>
        </w:rPr>
      </w:pPr>
      <w:r w:rsidRPr="000E6017">
        <w:rPr>
          <w:sz w:val="22"/>
          <w:szCs w:val="22"/>
        </w:rPr>
        <w:t>прием и передачу на рассмотрение в Администрацию (Уполномоченный орган) жалоб Заявителей;</w:t>
      </w:r>
    </w:p>
    <w:p w:rsidR="00363D65" w:rsidRPr="000E6017" w:rsidRDefault="00363D65" w:rsidP="007556AF">
      <w:pPr>
        <w:widowControl w:val="0"/>
        <w:autoSpaceDE w:val="0"/>
        <w:autoSpaceDN w:val="0"/>
        <w:adjustRightInd w:val="0"/>
        <w:spacing w:after="0" w:line="240" w:lineRule="auto"/>
        <w:ind w:firstLine="709"/>
        <w:jc w:val="both"/>
        <w:rPr>
          <w:sz w:val="22"/>
          <w:szCs w:val="22"/>
        </w:rPr>
      </w:pPr>
      <w:r w:rsidRPr="000E6017">
        <w:rPr>
          <w:sz w:val="22"/>
          <w:szCs w:val="22"/>
        </w:rPr>
        <w:t>иные действия, предусмотренные Федеральным законом № 210-ФЗ.</w:t>
      </w:r>
    </w:p>
    <w:p w:rsidR="00363D65" w:rsidRPr="000E6017" w:rsidRDefault="00363D65" w:rsidP="007556AF">
      <w:pPr>
        <w:spacing w:after="0" w:line="240" w:lineRule="auto"/>
        <w:ind w:firstLine="709"/>
        <w:jc w:val="both"/>
        <w:rPr>
          <w:sz w:val="22"/>
          <w:szCs w:val="22"/>
        </w:rPr>
      </w:pPr>
      <w:r w:rsidRPr="000E6017">
        <w:rPr>
          <w:sz w:val="22"/>
          <w:szCs w:val="22"/>
        </w:rPr>
        <w:t xml:space="preserve">3.9. </w:t>
      </w:r>
      <w:proofErr w:type="gramStart"/>
      <w:r w:rsidRPr="000E6017">
        <w:rPr>
          <w:sz w:val="22"/>
          <w:szCs w:val="22"/>
        </w:rPr>
        <w:t>В случае представления Заявителем неполного комплекта документов либо несоответствия представленных документов требованиям, установленным пунктом 2.8 настоящего Административного регламента, работник структурного подразделения многофункционального центра,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roofErr w:type="gramEnd"/>
    </w:p>
    <w:p w:rsidR="00363D65" w:rsidRPr="000E6017" w:rsidRDefault="00363D65" w:rsidP="007556AF">
      <w:pPr>
        <w:widowControl w:val="0"/>
        <w:autoSpaceDE w:val="0"/>
        <w:autoSpaceDN w:val="0"/>
        <w:adjustRightInd w:val="0"/>
        <w:spacing w:after="0" w:line="240" w:lineRule="auto"/>
        <w:ind w:firstLine="709"/>
        <w:jc w:val="both"/>
        <w:rPr>
          <w:sz w:val="22"/>
          <w:szCs w:val="22"/>
        </w:rPr>
      </w:pPr>
      <w:r w:rsidRPr="000E6017">
        <w:rPr>
          <w:sz w:val="22"/>
          <w:szCs w:val="22"/>
        </w:rPr>
        <w:t xml:space="preserve">В случае если Заявитель настаивает на приеме документов, специалист многофункционального </w:t>
      </w:r>
      <w:proofErr w:type="gramStart"/>
      <w:r w:rsidRPr="000E6017">
        <w:rPr>
          <w:sz w:val="22"/>
          <w:szCs w:val="22"/>
        </w:rPr>
        <w:t>центра</w:t>
      </w:r>
      <w:proofErr w:type="gramEnd"/>
      <w:r w:rsidRPr="000E6017">
        <w:rPr>
          <w:sz w:val="22"/>
          <w:szCs w:val="22"/>
        </w:rPr>
        <w:t xml:space="preserve">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w:t>
      </w:r>
      <w:r w:rsidRPr="000E6017">
        <w:rPr>
          <w:rFonts w:ascii="Segoe UI" w:hAnsi="Segoe UI" w:cs="Segoe UI"/>
          <w:sz w:val="22"/>
          <w:szCs w:val="22"/>
        </w:rPr>
        <w:t> </w:t>
      </w:r>
    </w:p>
    <w:p w:rsidR="00363D65" w:rsidRPr="000E6017" w:rsidRDefault="00363D65" w:rsidP="007556AF">
      <w:pPr>
        <w:pStyle w:val="formattext"/>
        <w:spacing w:before="0" w:beforeAutospacing="0" w:after="0" w:afterAutospacing="0"/>
        <w:ind w:firstLine="709"/>
        <w:jc w:val="both"/>
        <w:rPr>
          <w:sz w:val="22"/>
          <w:szCs w:val="22"/>
        </w:rPr>
      </w:pPr>
      <w:r w:rsidRPr="000E6017">
        <w:rPr>
          <w:sz w:val="22"/>
          <w:szCs w:val="22"/>
        </w:rPr>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363D65" w:rsidRPr="000E6017" w:rsidRDefault="00363D65" w:rsidP="007556AF">
      <w:pPr>
        <w:pStyle w:val="formattext"/>
        <w:spacing w:before="0" w:beforeAutospacing="0" w:after="0" w:afterAutospacing="0"/>
        <w:ind w:firstLine="709"/>
        <w:jc w:val="both"/>
        <w:rPr>
          <w:sz w:val="22"/>
          <w:szCs w:val="22"/>
        </w:rPr>
      </w:pPr>
      <w:r w:rsidRPr="000E6017">
        <w:rPr>
          <w:sz w:val="22"/>
          <w:szCs w:val="22"/>
        </w:rPr>
        <w:t>По окончании приема документов работник структурного подразделения многофункционального центра выдает Заявителю расписку в приеме документов.</w:t>
      </w:r>
    </w:p>
    <w:p w:rsidR="00363D65" w:rsidRPr="000E6017" w:rsidRDefault="00363D65" w:rsidP="007556AF">
      <w:pPr>
        <w:tabs>
          <w:tab w:val="left" w:pos="1134"/>
        </w:tabs>
        <w:autoSpaceDE w:val="0"/>
        <w:autoSpaceDN w:val="0"/>
        <w:adjustRightInd w:val="0"/>
        <w:spacing w:after="0" w:line="240" w:lineRule="auto"/>
        <w:ind w:firstLine="709"/>
        <w:jc w:val="both"/>
        <w:rPr>
          <w:sz w:val="22"/>
          <w:szCs w:val="22"/>
        </w:rPr>
      </w:pPr>
      <w:r w:rsidRPr="000E6017">
        <w:rPr>
          <w:sz w:val="22"/>
          <w:szCs w:val="22"/>
        </w:rPr>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w:t>
      </w:r>
      <w:proofErr w:type="gramStart"/>
      <w:r w:rsidRPr="000E6017">
        <w:rPr>
          <w:sz w:val="22"/>
          <w:szCs w:val="22"/>
        </w:rPr>
        <w:t xml:space="preserve">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Администрацию (Уполномоченный орган)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roofErr w:type="gramEnd"/>
    </w:p>
    <w:p w:rsidR="00363D65" w:rsidRPr="000E6017" w:rsidRDefault="00363D65" w:rsidP="007556AF">
      <w:pPr>
        <w:autoSpaceDE w:val="0"/>
        <w:autoSpaceDN w:val="0"/>
        <w:adjustRightInd w:val="0"/>
        <w:spacing w:after="0" w:line="240" w:lineRule="auto"/>
        <w:ind w:firstLine="709"/>
        <w:jc w:val="both"/>
        <w:rPr>
          <w:sz w:val="22"/>
          <w:szCs w:val="22"/>
        </w:rPr>
      </w:pPr>
      <w:r w:rsidRPr="000E6017">
        <w:rPr>
          <w:sz w:val="22"/>
          <w:szCs w:val="22"/>
        </w:rPr>
        <w:t>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один рабочий день.</w:t>
      </w:r>
    </w:p>
    <w:p w:rsidR="00363D65" w:rsidRPr="000E6017" w:rsidRDefault="00363D65" w:rsidP="007556AF">
      <w:pPr>
        <w:autoSpaceDE w:val="0"/>
        <w:autoSpaceDN w:val="0"/>
        <w:adjustRightInd w:val="0"/>
        <w:spacing w:after="0" w:line="240" w:lineRule="auto"/>
        <w:ind w:firstLine="709"/>
        <w:jc w:val="both"/>
        <w:rPr>
          <w:bCs/>
          <w:sz w:val="22"/>
          <w:szCs w:val="22"/>
        </w:rPr>
      </w:pPr>
      <w:r w:rsidRPr="000E6017">
        <w:rPr>
          <w:bCs/>
          <w:sz w:val="22"/>
          <w:szCs w:val="22"/>
        </w:rPr>
        <w:t xml:space="preserve">Порядок и сроки передачи </w:t>
      </w:r>
      <w:r w:rsidRPr="000E6017">
        <w:rPr>
          <w:sz w:val="22"/>
          <w:szCs w:val="22"/>
        </w:rPr>
        <w:t xml:space="preserve">многофункциональным центром </w:t>
      </w:r>
      <w:r w:rsidRPr="000E6017">
        <w:rPr>
          <w:bCs/>
          <w:sz w:val="22"/>
          <w:szCs w:val="22"/>
        </w:rPr>
        <w:t xml:space="preserve">принятых им заявлений и прилагаемых документов в форме документов на бумажном носителе в Администрацию (Уполномоченный орган) определяются соглашением о взаимодействии, заключенным между </w:t>
      </w:r>
      <w:r w:rsidRPr="000E6017">
        <w:rPr>
          <w:sz w:val="22"/>
          <w:szCs w:val="22"/>
        </w:rPr>
        <w:t xml:space="preserve">многофункциональным центром </w:t>
      </w:r>
      <w:r w:rsidRPr="000E6017">
        <w:rPr>
          <w:bCs/>
          <w:sz w:val="22"/>
          <w:szCs w:val="22"/>
        </w:rPr>
        <w:t xml:space="preserve">и Администрацией (Уполномоченным органом) в порядке, установленном </w:t>
      </w:r>
      <w:hyperlink r:id="rId16" w:history="1">
        <w:r w:rsidRPr="000E6017">
          <w:rPr>
            <w:rStyle w:val="a4"/>
            <w:bCs/>
            <w:color w:val="auto"/>
            <w:sz w:val="22"/>
            <w:szCs w:val="22"/>
            <w:u w:val="none"/>
          </w:rPr>
          <w:t>Постановлением</w:t>
        </w:r>
      </w:hyperlink>
      <w:r w:rsidRPr="000E6017">
        <w:rPr>
          <w:bCs/>
          <w:sz w:val="22"/>
          <w:szCs w:val="22"/>
        </w:rPr>
        <w:t xml:space="preserve"> № 797.</w:t>
      </w:r>
    </w:p>
    <w:p w:rsidR="00363D65" w:rsidRPr="000E6017" w:rsidRDefault="00363D65" w:rsidP="005413D6">
      <w:pPr>
        <w:widowControl w:val="0"/>
        <w:tabs>
          <w:tab w:val="left" w:pos="567"/>
        </w:tabs>
        <w:spacing w:after="0" w:line="240" w:lineRule="auto"/>
        <w:ind w:firstLine="709"/>
        <w:contextualSpacing/>
        <w:jc w:val="both"/>
        <w:rPr>
          <w:sz w:val="22"/>
          <w:szCs w:val="22"/>
        </w:rPr>
      </w:pPr>
      <w:r w:rsidRPr="000E6017">
        <w:rPr>
          <w:sz w:val="22"/>
          <w:szCs w:val="22"/>
        </w:rPr>
        <w:t xml:space="preserve">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Администрацией (Уполномоченным органом)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363D65" w:rsidRPr="000E6017" w:rsidRDefault="00363D65" w:rsidP="007556AF">
      <w:pPr>
        <w:autoSpaceDE w:val="0"/>
        <w:autoSpaceDN w:val="0"/>
        <w:adjustRightInd w:val="0"/>
        <w:spacing w:after="0" w:line="240" w:lineRule="auto"/>
        <w:ind w:firstLine="709"/>
        <w:jc w:val="both"/>
        <w:rPr>
          <w:bCs/>
          <w:sz w:val="22"/>
          <w:szCs w:val="22"/>
        </w:rPr>
      </w:pPr>
      <w:proofErr w:type="gramStart"/>
      <w:r w:rsidRPr="000E6017">
        <w:rPr>
          <w:sz w:val="22"/>
          <w:szCs w:val="22"/>
        </w:rPr>
        <w:t>Заявление, поступившее от многофункционального центра в Администрацию (Уполномоченный орган)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(при необходимости представления документов на бумажном носителе).</w:t>
      </w:r>
      <w:proofErr w:type="gramEnd"/>
    </w:p>
    <w:p w:rsidR="00363D65" w:rsidRPr="000E6017" w:rsidRDefault="00363D65" w:rsidP="007556AF">
      <w:pPr>
        <w:autoSpaceDE w:val="0"/>
        <w:autoSpaceDN w:val="0"/>
        <w:adjustRightInd w:val="0"/>
        <w:spacing w:after="0" w:line="240" w:lineRule="auto"/>
        <w:ind w:firstLine="709"/>
        <w:jc w:val="both"/>
        <w:rPr>
          <w:sz w:val="22"/>
          <w:szCs w:val="22"/>
        </w:rPr>
      </w:pPr>
      <w:proofErr w:type="gramStart"/>
      <w:r w:rsidRPr="000E6017">
        <w:rPr>
          <w:sz w:val="22"/>
          <w:szCs w:val="22"/>
        </w:rPr>
        <w:t>При наличии в заявлении о предоставлении муниципальной услуги указания о выдаче результатов оказания услуги через многофункциональный центр</w:t>
      </w:r>
      <w:proofErr w:type="gramEnd"/>
      <w:r w:rsidRPr="000E6017">
        <w:rPr>
          <w:sz w:val="22"/>
          <w:szCs w:val="22"/>
        </w:rPr>
        <w:t xml:space="preserve">, Администрация (Уполномоченный орган) передает </w:t>
      </w:r>
      <w:r w:rsidRPr="000E6017">
        <w:rPr>
          <w:sz w:val="22"/>
          <w:szCs w:val="22"/>
        </w:rPr>
        <w:lastRenderedPageBreak/>
        <w:t xml:space="preserve">документы в структурное подразделение многофункционального центра для последующей выдачи заявителю (его представителю). Порядок и сроки передачи Администрацией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w:t>
      </w:r>
      <w:hyperlink r:id="rId17" w:history="1">
        <w:r w:rsidRPr="000E6017">
          <w:rPr>
            <w:rStyle w:val="a4"/>
            <w:color w:val="auto"/>
            <w:sz w:val="22"/>
            <w:szCs w:val="22"/>
            <w:u w:val="none"/>
          </w:rPr>
          <w:t>Постановлением</w:t>
        </w:r>
      </w:hyperlink>
      <w:r w:rsidRPr="000E6017">
        <w:rPr>
          <w:sz w:val="22"/>
          <w:szCs w:val="22"/>
        </w:rPr>
        <w:t xml:space="preserve"> № 797.</w:t>
      </w:r>
    </w:p>
    <w:p w:rsidR="00363D65" w:rsidRPr="000E6017" w:rsidRDefault="00363D65" w:rsidP="007556AF">
      <w:pPr>
        <w:spacing w:after="0" w:line="240" w:lineRule="auto"/>
        <w:ind w:firstLine="709"/>
        <w:rPr>
          <w:sz w:val="22"/>
          <w:szCs w:val="22"/>
        </w:rPr>
      </w:pPr>
    </w:p>
    <w:p w:rsidR="00363D65" w:rsidRPr="000E6017" w:rsidRDefault="00363D65" w:rsidP="007556AF">
      <w:pPr>
        <w:spacing w:after="0" w:line="240" w:lineRule="auto"/>
        <w:ind w:firstLine="709"/>
        <w:jc w:val="center"/>
        <w:rPr>
          <w:b/>
          <w:bCs/>
          <w:sz w:val="22"/>
          <w:szCs w:val="22"/>
        </w:rPr>
      </w:pPr>
      <w:r w:rsidRPr="000E6017">
        <w:rPr>
          <w:b/>
          <w:bCs/>
          <w:sz w:val="22"/>
          <w:szCs w:val="22"/>
        </w:rPr>
        <w:t>Порядок исправления допущенных опечаток и ошибок в выданных в результате предоставления муниципальной услуги документах</w:t>
      </w:r>
    </w:p>
    <w:p w:rsidR="00363D65" w:rsidRPr="000E6017" w:rsidRDefault="00363D65" w:rsidP="007556AF">
      <w:pPr>
        <w:spacing w:after="0" w:line="240" w:lineRule="auto"/>
        <w:ind w:firstLine="709"/>
        <w:jc w:val="both"/>
        <w:rPr>
          <w:sz w:val="22"/>
          <w:szCs w:val="22"/>
        </w:rPr>
      </w:pPr>
      <w:r w:rsidRPr="000E6017">
        <w:rPr>
          <w:sz w:val="22"/>
          <w:szCs w:val="22"/>
        </w:rPr>
        <w:t>3.10. В случае выявления опечаток и ошибок заявитель вправе обратиться в Администрацию (Уполномоченный орган) с заявлением об исправлении допущенных опечаток по форме согласно приложению № 5 к настоящему Административному регламенту.</w:t>
      </w:r>
    </w:p>
    <w:p w:rsidR="00363D65" w:rsidRPr="000E6017" w:rsidRDefault="00363D65" w:rsidP="007556AF">
      <w:pPr>
        <w:spacing w:after="0" w:line="240" w:lineRule="auto"/>
        <w:ind w:firstLine="709"/>
        <w:jc w:val="both"/>
        <w:rPr>
          <w:sz w:val="22"/>
          <w:szCs w:val="22"/>
        </w:rPr>
      </w:pPr>
      <w:r w:rsidRPr="000E6017">
        <w:rPr>
          <w:sz w:val="22"/>
          <w:szCs w:val="22"/>
        </w:rPr>
        <w:t>В заявлении об исправлении опечаток и ошибок  в обязательном порядке указываются:</w:t>
      </w:r>
    </w:p>
    <w:p w:rsidR="00363D65" w:rsidRPr="000E6017" w:rsidRDefault="00363D65" w:rsidP="007556AF">
      <w:pPr>
        <w:spacing w:after="0" w:line="240" w:lineRule="auto"/>
        <w:ind w:firstLine="709"/>
        <w:jc w:val="both"/>
        <w:rPr>
          <w:sz w:val="22"/>
          <w:szCs w:val="22"/>
        </w:rPr>
      </w:pPr>
      <w:r w:rsidRPr="000E6017">
        <w:rPr>
          <w:sz w:val="22"/>
          <w:szCs w:val="22"/>
        </w:rPr>
        <w:t>1) наименование Администрации (Уполномоченного органа), многофункционального центра, в который подается заявление об исправление опечаток;</w:t>
      </w:r>
    </w:p>
    <w:p w:rsidR="00363D65" w:rsidRPr="000E6017" w:rsidRDefault="00363D65" w:rsidP="007556AF">
      <w:pPr>
        <w:spacing w:after="0" w:line="240" w:lineRule="auto"/>
        <w:ind w:firstLine="709"/>
        <w:jc w:val="both"/>
        <w:rPr>
          <w:sz w:val="22"/>
          <w:szCs w:val="22"/>
        </w:rPr>
      </w:pPr>
      <w:r w:rsidRPr="000E6017">
        <w:rPr>
          <w:sz w:val="22"/>
          <w:szCs w:val="22"/>
        </w:rPr>
        <w:t>2) вид, дата, номер выдачи (регистрации) документа, выданного в результате предоставления муниципальной услуги;</w:t>
      </w:r>
    </w:p>
    <w:p w:rsidR="00363D65" w:rsidRPr="000E6017" w:rsidRDefault="00363D65" w:rsidP="007556AF">
      <w:pPr>
        <w:spacing w:after="0" w:line="240" w:lineRule="auto"/>
        <w:ind w:firstLine="709"/>
        <w:jc w:val="both"/>
        <w:rPr>
          <w:sz w:val="22"/>
          <w:szCs w:val="22"/>
        </w:rPr>
      </w:pPr>
      <w:r w:rsidRPr="000E6017">
        <w:rPr>
          <w:sz w:val="22"/>
          <w:szCs w:val="22"/>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363D65" w:rsidRPr="000E6017" w:rsidRDefault="00363D65" w:rsidP="007556AF">
      <w:pPr>
        <w:spacing w:after="0" w:line="240" w:lineRule="auto"/>
        <w:ind w:firstLine="709"/>
        <w:jc w:val="both"/>
        <w:rPr>
          <w:sz w:val="22"/>
          <w:szCs w:val="22"/>
        </w:rPr>
      </w:pPr>
      <w:proofErr w:type="gramStart"/>
      <w:r w:rsidRPr="000E6017">
        <w:rPr>
          <w:sz w:val="22"/>
          <w:szCs w:val="22"/>
        </w:rP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363D65" w:rsidRPr="000E6017" w:rsidRDefault="00363D65" w:rsidP="007556AF">
      <w:pPr>
        <w:spacing w:after="0" w:line="240" w:lineRule="auto"/>
        <w:ind w:firstLine="709"/>
        <w:jc w:val="both"/>
        <w:rPr>
          <w:sz w:val="22"/>
          <w:szCs w:val="22"/>
        </w:rPr>
      </w:pPr>
      <w:proofErr w:type="gramStart"/>
      <w:r w:rsidRPr="000E6017">
        <w:rPr>
          <w:sz w:val="22"/>
          <w:szCs w:val="22"/>
        </w:rPr>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363D65" w:rsidRPr="000E6017" w:rsidRDefault="00363D65" w:rsidP="007556AF">
      <w:pPr>
        <w:spacing w:after="0" w:line="240" w:lineRule="auto"/>
        <w:ind w:firstLine="709"/>
        <w:jc w:val="both"/>
        <w:rPr>
          <w:sz w:val="22"/>
          <w:szCs w:val="22"/>
        </w:rPr>
      </w:pPr>
      <w:r w:rsidRPr="000E6017">
        <w:rPr>
          <w:sz w:val="22"/>
          <w:szCs w:val="22"/>
        </w:rPr>
        <w:t>6) реквизиты документа (-</w:t>
      </w:r>
      <w:proofErr w:type="spellStart"/>
      <w:r w:rsidRPr="000E6017">
        <w:rPr>
          <w:sz w:val="22"/>
          <w:szCs w:val="22"/>
        </w:rPr>
        <w:t>ов</w:t>
      </w:r>
      <w:proofErr w:type="spellEnd"/>
      <w:r w:rsidRPr="000E6017">
        <w:rPr>
          <w:sz w:val="22"/>
          <w:szCs w:val="22"/>
        </w:rPr>
        <w:t xml:space="preserve">), </w:t>
      </w:r>
      <w:proofErr w:type="gramStart"/>
      <w:r w:rsidRPr="000E6017">
        <w:rPr>
          <w:sz w:val="22"/>
          <w:szCs w:val="22"/>
        </w:rPr>
        <w:t>обосновывающих</w:t>
      </w:r>
      <w:proofErr w:type="gramEnd"/>
      <w:r w:rsidRPr="000E6017">
        <w:rPr>
          <w:sz w:val="22"/>
          <w:szCs w:val="22"/>
        </w:rPr>
        <w:t xml:space="preserve"> доводы заявителя о наличии опечатки, а также содержащих правильные сведения. </w:t>
      </w:r>
    </w:p>
    <w:p w:rsidR="00363D65" w:rsidRPr="000E6017" w:rsidRDefault="00363D65" w:rsidP="007556AF">
      <w:pPr>
        <w:spacing w:after="0" w:line="240" w:lineRule="auto"/>
        <w:ind w:firstLine="709"/>
        <w:jc w:val="both"/>
        <w:rPr>
          <w:sz w:val="22"/>
          <w:szCs w:val="22"/>
        </w:rPr>
      </w:pPr>
      <w:r w:rsidRPr="000E6017">
        <w:rPr>
          <w:sz w:val="22"/>
          <w:szCs w:val="22"/>
        </w:rPr>
        <w:t>3.11. К заявлению должен быть приложен оригинал документа, выданного по результатам предоставления государственной услуги.</w:t>
      </w:r>
    </w:p>
    <w:p w:rsidR="00363D65" w:rsidRPr="000E6017" w:rsidRDefault="00363D65" w:rsidP="007556AF">
      <w:pPr>
        <w:spacing w:after="0" w:line="240" w:lineRule="auto"/>
        <w:ind w:firstLine="709"/>
        <w:jc w:val="both"/>
        <w:rPr>
          <w:sz w:val="22"/>
          <w:szCs w:val="22"/>
        </w:rPr>
      </w:pPr>
      <w:r w:rsidRPr="000E6017">
        <w:rPr>
          <w:sz w:val="22"/>
          <w:szCs w:val="22"/>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363D65" w:rsidRPr="000E6017" w:rsidRDefault="00363D65" w:rsidP="007556AF">
      <w:pPr>
        <w:spacing w:after="0" w:line="240" w:lineRule="auto"/>
        <w:ind w:firstLine="709"/>
        <w:jc w:val="both"/>
        <w:rPr>
          <w:sz w:val="22"/>
          <w:szCs w:val="22"/>
        </w:rPr>
      </w:pPr>
      <w:r w:rsidRPr="000E6017">
        <w:rPr>
          <w:sz w:val="22"/>
          <w:szCs w:val="22"/>
        </w:rPr>
        <w:t>3.12. Заявление об исправлении опечаток и ошибок представляются следующими способами:</w:t>
      </w:r>
    </w:p>
    <w:p w:rsidR="00363D65" w:rsidRPr="000E6017" w:rsidRDefault="00363D65" w:rsidP="007556AF">
      <w:pPr>
        <w:spacing w:after="0" w:line="240" w:lineRule="auto"/>
        <w:ind w:firstLine="709"/>
        <w:jc w:val="both"/>
        <w:rPr>
          <w:sz w:val="22"/>
          <w:szCs w:val="22"/>
        </w:rPr>
      </w:pPr>
      <w:r w:rsidRPr="000E6017">
        <w:rPr>
          <w:sz w:val="22"/>
          <w:szCs w:val="22"/>
        </w:rPr>
        <w:sym w:font="Symbol" w:char="F02D"/>
      </w:r>
      <w:r w:rsidRPr="000E6017">
        <w:rPr>
          <w:sz w:val="22"/>
          <w:szCs w:val="22"/>
        </w:rPr>
        <w:t xml:space="preserve"> лично в Администрацию (Уполномоченный орган);</w:t>
      </w:r>
    </w:p>
    <w:p w:rsidR="00363D65" w:rsidRPr="000E6017" w:rsidRDefault="00363D65" w:rsidP="007556AF">
      <w:pPr>
        <w:spacing w:after="0" w:line="240" w:lineRule="auto"/>
        <w:ind w:firstLine="709"/>
        <w:jc w:val="both"/>
        <w:rPr>
          <w:sz w:val="22"/>
          <w:szCs w:val="22"/>
        </w:rPr>
      </w:pPr>
      <w:r w:rsidRPr="000E6017">
        <w:rPr>
          <w:sz w:val="22"/>
          <w:szCs w:val="22"/>
        </w:rPr>
        <w:sym w:font="Symbol" w:char="F02D"/>
      </w:r>
      <w:r w:rsidRPr="000E6017">
        <w:rPr>
          <w:sz w:val="22"/>
          <w:szCs w:val="22"/>
        </w:rPr>
        <w:t xml:space="preserve"> почтовым отправлением;</w:t>
      </w:r>
    </w:p>
    <w:p w:rsidR="00363D65" w:rsidRPr="000E6017" w:rsidRDefault="00363D65" w:rsidP="007556AF">
      <w:pPr>
        <w:spacing w:after="0" w:line="240" w:lineRule="auto"/>
        <w:ind w:firstLine="709"/>
        <w:jc w:val="both"/>
        <w:rPr>
          <w:sz w:val="22"/>
          <w:szCs w:val="22"/>
        </w:rPr>
      </w:pPr>
      <w:r w:rsidRPr="000E6017">
        <w:rPr>
          <w:sz w:val="22"/>
          <w:szCs w:val="22"/>
        </w:rPr>
        <w:sym w:font="Symbol" w:char="F02D"/>
      </w:r>
      <w:r w:rsidRPr="000E6017">
        <w:rPr>
          <w:sz w:val="22"/>
          <w:szCs w:val="22"/>
        </w:rPr>
        <w:t xml:space="preserve"> путем заполнения формы запроса через «Личный кабинет» РПГУ;</w:t>
      </w:r>
    </w:p>
    <w:p w:rsidR="00363D65" w:rsidRPr="000E6017" w:rsidRDefault="00363D65" w:rsidP="007556AF">
      <w:pPr>
        <w:spacing w:after="0" w:line="240" w:lineRule="auto"/>
        <w:ind w:firstLine="709"/>
        <w:jc w:val="both"/>
        <w:rPr>
          <w:sz w:val="22"/>
          <w:szCs w:val="22"/>
        </w:rPr>
      </w:pPr>
      <w:r w:rsidRPr="000E6017">
        <w:rPr>
          <w:sz w:val="22"/>
          <w:szCs w:val="22"/>
        </w:rPr>
        <w:t xml:space="preserve">– в многофункциональный центр. </w:t>
      </w:r>
    </w:p>
    <w:p w:rsidR="00363D65" w:rsidRPr="000E6017" w:rsidRDefault="00363D65" w:rsidP="00350D3E">
      <w:pPr>
        <w:spacing w:after="0" w:line="240" w:lineRule="auto"/>
        <w:ind w:firstLine="709"/>
        <w:jc w:val="both"/>
        <w:rPr>
          <w:sz w:val="22"/>
          <w:szCs w:val="22"/>
        </w:rPr>
      </w:pPr>
      <w:r w:rsidRPr="000E6017">
        <w:rPr>
          <w:sz w:val="22"/>
          <w:szCs w:val="22"/>
        </w:rPr>
        <w:t>3.13. Основаниями для отказа в приеме заявления об исправлении опечаток и ошибок являются:</w:t>
      </w:r>
    </w:p>
    <w:p w:rsidR="00363D65" w:rsidRPr="000E6017" w:rsidRDefault="00363D65" w:rsidP="00350D3E">
      <w:pPr>
        <w:spacing w:after="0" w:line="240" w:lineRule="auto"/>
        <w:ind w:firstLine="709"/>
        <w:jc w:val="both"/>
        <w:rPr>
          <w:sz w:val="22"/>
          <w:szCs w:val="22"/>
        </w:rPr>
      </w:pPr>
      <w:r w:rsidRPr="000E6017">
        <w:rPr>
          <w:sz w:val="22"/>
          <w:szCs w:val="22"/>
        </w:rPr>
        <w:t>1) представленные документы по составу и содержанию не соответствуют требованиям пунктов 3.10 и 3.11 Административного регламента;</w:t>
      </w:r>
    </w:p>
    <w:p w:rsidR="00363D65" w:rsidRPr="000E6017" w:rsidRDefault="00363D65" w:rsidP="00350D3E">
      <w:pPr>
        <w:spacing w:after="0" w:line="240" w:lineRule="auto"/>
        <w:ind w:firstLine="709"/>
        <w:jc w:val="both"/>
        <w:rPr>
          <w:sz w:val="22"/>
          <w:szCs w:val="22"/>
        </w:rPr>
      </w:pPr>
      <w:r w:rsidRPr="000E6017">
        <w:rPr>
          <w:sz w:val="22"/>
          <w:szCs w:val="22"/>
        </w:rPr>
        <w:t>2) заявитель не является получателем муниципальной услуги.</w:t>
      </w:r>
    </w:p>
    <w:p w:rsidR="00363D65" w:rsidRPr="000E6017" w:rsidRDefault="00363D65" w:rsidP="00350D3E">
      <w:pPr>
        <w:spacing w:after="0" w:line="240" w:lineRule="auto"/>
        <w:ind w:firstLine="709"/>
        <w:jc w:val="both"/>
        <w:rPr>
          <w:sz w:val="22"/>
          <w:szCs w:val="22"/>
        </w:rPr>
      </w:pPr>
      <w:r w:rsidRPr="000E6017">
        <w:rPr>
          <w:sz w:val="22"/>
          <w:szCs w:val="22"/>
        </w:rPr>
        <w:t>3.14. Отказ в приеме заявления об исправлении опечаток и ошибок по иным основаниям не допускается.</w:t>
      </w:r>
    </w:p>
    <w:p w:rsidR="00363D65" w:rsidRPr="000E6017" w:rsidRDefault="00363D65" w:rsidP="00350D3E">
      <w:pPr>
        <w:spacing w:after="0" w:line="240" w:lineRule="auto"/>
        <w:ind w:firstLine="709"/>
        <w:jc w:val="both"/>
        <w:rPr>
          <w:sz w:val="22"/>
          <w:szCs w:val="22"/>
        </w:rPr>
      </w:pPr>
      <w:r w:rsidRPr="000E6017">
        <w:rPr>
          <w:sz w:val="22"/>
          <w:szCs w:val="22"/>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3.13 Административного регламента.</w:t>
      </w:r>
    </w:p>
    <w:p w:rsidR="00363D65" w:rsidRPr="000E6017" w:rsidRDefault="00363D65" w:rsidP="00B36EEC">
      <w:pPr>
        <w:spacing w:after="0" w:line="240" w:lineRule="auto"/>
        <w:ind w:firstLine="709"/>
        <w:jc w:val="both"/>
        <w:rPr>
          <w:sz w:val="22"/>
          <w:szCs w:val="22"/>
        </w:rPr>
      </w:pPr>
      <w:r w:rsidRPr="000E6017">
        <w:rPr>
          <w:sz w:val="22"/>
          <w:szCs w:val="22"/>
        </w:rPr>
        <w:t>3.15. Основаниями для отказа в исправлении опечаток и ошибок являются:</w:t>
      </w:r>
    </w:p>
    <w:p w:rsidR="00363D65" w:rsidRPr="000E6017" w:rsidRDefault="00363D65" w:rsidP="00B36EEC">
      <w:pPr>
        <w:spacing w:after="0" w:line="240" w:lineRule="auto"/>
        <w:ind w:firstLine="709"/>
        <w:jc w:val="both"/>
        <w:rPr>
          <w:sz w:val="22"/>
          <w:szCs w:val="22"/>
        </w:rPr>
      </w:pPr>
      <w:r w:rsidRPr="000E6017">
        <w:rPr>
          <w:sz w:val="22"/>
          <w:szCs w:val="22"/>
        </w:rPr>
        <w:t>отсутствие несоответствий между содержанием документа, выданного по результатам предоставления муниципальной услуги и содержанием документов, 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363D65" w:rsidRPr="000E6017" w:rsidRDefault="00363D65" w:rsidP="00B36EEC">
      <w:pPr>
        <w:spacing w:after="0" w:line="240" w:lineRule="auto"/>
        <w:ind w:firstLine="709"/>
        <w:jc w:val="both"/>
        <w:rPr>
          <w:sz w:val="22"/>
          <w:szCs w:val="22"/>
        </w:rPr>
      </w:pPr>
      <w:proofErr w:type="gramStart"/>
      <w:r w:rsidRPr="000E6017">
        <w:rPr>
          <w:sz w:val="22"/>
          <w:szCs w:val="22"/>
        </w:rPr>
        <w:t>документы, представленные заявителем в соответствии с пунктом 3.10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363D65" w:rsidRPr="000E6017" w:rsidRDefault="00363D65" w:rsidP="00B36EEC">
      <w:pPr>
        <w:spacing w:after="0" w:line="240" w:lineRule="auto"/>
        <w:ind w:firstLine="709"/>
        <w:jc w:val="both"/>
        <w:rPr>
          <w:sz w:val="22"/>
          <w:szCs w:val="22"/>
        </w:rPr>
      </w:pPr>
      <w:r w:rsidRPr="000E6017">
        <w:rPr>
          <w:sz w:val="22"/>
          <w:szCs w:val="22"/>
        </w:rPr>
        <w:t xml:space="preserve">документов, указанных в подпункте 6 пункта 3.10 Административного регламента, недостаточно для начала процедуры исправлении опечаток и ошибок. </w:t>
      </w:r>
    </w:p>
    <w:p w:rsidR="00363D65" w:rsidRPr="000E6017" w:rsidRDefault="00363D65" w:rsidP="007556AF">
      <w:pPr>
        <w:spacing w:after="0" w:line="240" w:lineRule="auto"/>
        <w:ind w:firstLine="709"/>
        <w:jc w:val="both"/>
        <w:rPr>
          <w:sz w:val="22"/>
          <w:szCs w:val="22"/>
        </w:rPr>
      </w:pPr>
      <w:r w:rsidRPr="000E6017">
        <w:rPr>
          <w:sz w:val="22"/>
          <w:szCs w:val="22"/>
        </w:rPr>
        <w:t>3.16. Отказ в исправлении опечаток и ошибок по иным основаниям не допускается.</w:t>
      </w:r>
    </w:p>
    <w:p w:rsidR="00363D65" w:rsidRPr="000E6017" w:rsidRDefault="00363D65" w:rsidP="007556AF">
      <w:pPr>
        <w:spacing w:after="0" w:line="240" w:lineRule="auto"/>
        <w:ind w:firstLine="709"/>
        <w:jc w:val="both"/>
        <w:rPr>
          <w:sz w:val="22"/>
          <w:szCs w:val="22"/>
        </w:rPr>
      </w:pPr>
      <w:r w:rsidRPr="000E6017">
        <w:rPr>
          <w:sz w:val="22"/>
          <w:szCs w:val="22"/>
        </w:rPr>
        <w:lastRenderedPageBreak/>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подпунктами 1 и 2 пункта 3.15 Административного регламента.</w:t>
      </w:r>
    </w:p>
    <w:p w:rsidR="00363D65" w:rsidRPr="000E6017" w:rsidRDefault="00363D65" w:rsidP="007556AF">
      <w:pPr>
        <w:spacing w:after="0" w:line="240" w:lineRule="auto"/>
        <w:ind w:firstLine="709"/>
        <w:jc w:val="both"/>
        <w:rPr>
          <w:sz w:val="22"/>
          <w:szCs w:val="22"/>
        </w:rPr>
      </w:pPr>
      <w:r w:rsidRPr="000E6017">
        <w:rPr>
          <w:sz w:val="22"/>
          <w:szCs w:val="22"/>
        </w:rPr>
        <w:t>3.17. Заявление об исправлении опечаток и ошибок регистрируется Администрацией (Уполномоченным органом), многофункциональным центром в течение одного рабочего дня с момента получения заявления об исправлении опечаток и ошибок и документов приложенных к нему.</w:t>
      </w:r>
    </w:p>
    <w:p w:rsidR="00363D65" w:rsidRPr="000E6017" w:rsidRDefault="00363D65" w:rsidP="007556AF">
      <w:pPr>
        <w:spacing w:after="0" w:line="240" w:lineRule="auto"/>
        <w:ind w:firstLine="709"/>
        <w:jc w:val="both"/>
        <w:rPr>
          <w:sz w:val="22"/>
          <w:szCs w:val="22"/>
        </w:rPr>
      </w:pPr>
      <w:r w:rsidRPr="000E6017">
        <w:rPr>
          <w:sz w:val="22"/>
          <w:szCs w:val="22"/>
        </w:rPr>
        <w:t>3.18. Заявление об исправлении опечаток и ошибок в течение пяти рабочих дней с момента регистрации в Администрации (Уполномоченном органе), многофункциональном центре такого заявления рассматривается Администрацией (Уполномоченным органом), многофункциональным центром на предмет соответствия требованиям, предусмотренным Административным регламентом.</w:t>
      </w:r>
    </w:p>
    <w:p w:rsidR="00363D65" w:rsidRPr="000E6017" w:rsidRDefault="00363D65" w:rsidP="007556AF">
      <w:pPr>
        <w:spacing w:after="0" w:line="240" w:lineRule="auto"/>
        <w:ind w:firstLine="709"/>
        <w:jc w:val="both"/>
        <w:rPr>
          <w:sz w:val="22"/>
          <w:szCs w:val="22"/>
        </w:rPr>
      </w:pPr>
      <w:r w:rsidRPr="000E6017">
        <w:rPr>
          <w:sz w:val="22"/>
          <w:szCs w:val="22"/>
        </w:rPr>
        <w:t>3.19. По результатам рассмотрения заявления об исправлении опечаток и ошибок Администрация (Уполномоченный орган), многофункциональный центр в срок предусмотренный пунктом 3.18 Административного регламента:</w:t>
      </w:r>
    </w:p>
    <w:p w:rsidR="00363D65" w:rsidRPr="000E6017" w:rsidRDefault="00363D65" w:rsidP="007556AF">
      <w:pPr>
        <w:spacing w:after="0" w:line="240" w:lineRule="auto"/>
        <w:ind w:firstLine="709"/>
        <w:jc w:val="both"/>
        <w:rPr>
          <w:sz w:val="22"/>
          <w:szCs w:val="22"/>
        </w:rPr>
      </w:pPr>
      <w:proofErr w:type="gramStart"/>
      <w:r w:rsidRPr="000E6017">
        <w:rPr>
          <w:sz w:val="22"/>
          <w:szCs w:val="22"/>
        </w:rPr>
        <w:t xml:space="preserve">1) в случае отсутствия оснований для отказа в исправлении опечаток и ошибок, предусмотренных пунктом 3.15 Административного регламента, принимает решение об исправлении опечаток и ошибок; </w:t>
      </w:r>
      <w:proofErr w:type="gramEnd"/>
    </w:p>
    <w:p w:rsidR="00363D65" w:rsidRPr="000E6017" w:rsidRDefault="00363D65" w:rsidP="007556AF">
      <w:pPr>
        <w:spacing w:after="0" w:line="240" w:lineRule="auto"/>
        <w:ind w:firstLine="709"/>
        <w:jc w:val="both"/>
        <w:rPr>
          <w:sz w:val="22"/>
          <w:szCs w:val="22"/>
        </w:rPr>
      </w:pPr>
      <w:r w:rsidRPr="000E6017">
        <w:rPr>
          <w:sz w:val="22"/>
          <w:szCs w:val="22"/>
        </w:rPr>
        <w:t xml:space="preserve">2) в случае наличия хотя бы одного из оснований для отказа в исправлении опечаток, предусмотренных пунктом 3.15 Административного регламента, принимает решение об отсутствии необходимости исправления опечаток и ошибок. </w:t>
      </w:r>
    </w:p>
    <w:p w:rsidR="00363D65" w:rsidRPr="000E6017" w:rsidRDefault="00363D65" w:rsidP="007556AF">
      <w:pPr>
        <w:spacing w:after="0" w:line="240" w:lineRule="auto"/>
        <w:ind w:firstLine="709"/>
        <w:jc w:val="both"/>
        <w:rPr>
          <w:sz w:val="22"/>
          <w:szCs w:val="22"/>
        </w:rPr>
      </w:pPr>
      <w:r w:rsidRPr="000E6017">
        <w:rPr>
          <w:sz w:val="22"/>
          <w:szCs w:val="22"/>
        </w:rPr>
        <w:t xml:space="preserve">3.20. В случае принятия решения об отсутствии необходимости исправления опечаток и ошибок Администрацией (Уполномоченным органом), многофункциональным центром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363D65" w:rsidRPr="000E6017" w:rsidRDefault="00363D65" w:rsidP="007556AF">
      <w:pPr>
        <w:spacing w:after="0" w:line="240" w:lineRule="auto"/>
        <w:ind w:firstLine="709"/>
        <w:jc w:val="both"/>
        <w:rPr>
          <w:sz w:val="22"/>
          <w:szCs w:val="22"/>
        </w:rPr>
      </w:pPr>
      <w:r w:rsidRPr="000E6017">
        <w:rPr>
          <w:sz w:val="22"/>
          <w:szCs w:val="22"/>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363D65" w:rsidRPr="000E6017" w:rsidRDefault="00363D65" w:rsidP="007556AF">
      <w:pPr>
        <w:spacing w:after="0" w:line="240" w:lineRule="auto"/>
        <w:ind w:firstLine="709"/>
        <w:jc w:val="both"/>
        <w:rPr>
          <w:sz w:val="22"/>
          <w:szCs w:val="22"/>
        </w:rPr>
      </w:pPr>
      <w:r w:rsidRPr="000E6017">
        <w:rPr>
          <w:sz w:val="22"/>
          <w:szCs w:val="22"/>
        </w:rPr>
        <w:t>3.21. Исправление опечаток и ошибок осуществляется Уполномоченным органом в течение трех рабочих дней с момента принятия решения, предусмотренного подпунктом 1 пункта 3.19 Административного Регламента.</w:t>
      </w:r>
    </w:p>
    <w:p w:rsidR="00363D65" w:rsidRPr="000E6017" w:rsidRDefault="00363D65" w:rsidP="007556AF">
      <w:pPr>
        <w:spacing w:after="0" w:line="240" w:lineRule="auto"/>
        <w:ind w:firstLine="709"/>
        <w:jc w:val="both"/>
        <w:rPr>
          <w:sz w:val="22"/>
          <w:szCs w:val="22"/>
        </w:rPr>
      </w:pPr>
      <w:r w:rsidRPr="000E6017">
        <w:rPr>
          <w:sz w:val="22"/>
          <w:szCs w:val="22"/>
        </w:rPr>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363D65" w:rsidRPr="000E6017" w:rsidRDefault="00363D65" w:rsidP="007556AF">
      <w:pPr>
        <w:spacing w:after="0" w:line="240" w:lineRule="auto"/>
        <w:ind w:firstLine="709"/>
        <w:jc w:val="both"/>
        <w:rPr>
          <w:sz w:val="22"/>
          <w:szCs w:val="22"/>
        </w:rPr>
      </w:pPr>
      <w:r w:rsidRPr="000E6017">
        <w:rPr>
          <w:sz w:val="22"/>
          <w:szCs w:val="22"/>
        </w:rPr>
        <w:t>Один оригинальный экземпляр документа о предоставлении муниципальной услуги, содержащий опечатки и ошибки, подлежат уничтожению.</w:t>
      </w:r>
    </w:p>
    <w:p w:rsidR="00363D65" w:rsidRPr="000E6017" w:rsidRDefault="00363D65" w:rsidP="007556AF">
      <w:pPr>
        <w:spacing w:after="0" w:line="240" w:lineRule="auto"/>
        <w:ind w:firstLine="709"/>
        <w:jc w:val="both"/>
        <w:rPr>
          <w:sz w:val="22"/>
          <w:szCs w:val="22"/>
        </w:rPr>
      </w:pPr>
      <w:r w:rsidRPr="000E6017">
        <w:rPr>
          <w:sz w:val="22"/>
          <w:szCs w:val="22"/>
        </w:rPr>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 многофункциональном центре.</w:t>
      </w:r>
    </w:p>
    <w:p w:rsidR="00363D65" w:rsidRPr="000E6017" w:rsidRDefault="00363D65" w:rsidP="007556AF">
      <w:pPr>
        <w:spacing w:after="0" w:line="240" w:lineRule="auto"/>
        <w:ind w:firstLine="709"/>
        <w:jc w:val="both"/>
        <w:rPr>
          <w:sz w:val="22"/>
          <w:szCs w:val="22"/>
        </w:rPr>
      </w:pPr>
      <w:r w:rsidRPr="000E6017">
        <w:rPr>
          <w:sz w:val="22"/>
          <w:szCs w:val="22"/>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363D65" w:rsidRPr="000E6017" w:rsidRDefault="00363D65" w:rsidP="007556AF">
      <w:pPr>
        <w:spacing w:after="0" w:line="240" w:lineRule="auto"/>
        <w:ind w:firstLine="709"/>
        <w:jc w:val="both"/>
        <w:rPr>
          <w:sz w:val="22"/>
          <w:szCs w:val="22"/>
        </w:rPr>
      </w:pPr>
      <w:r w:rsidRPr="000E6017">
        <w:rPr>
          <w:sz w:val="22"/>
          <w:szCs w:val="22"/>
        </w:rPr>
        <w:t>3.22. При исправлении опечаток и ошибок не допускается:</w:t>
      </w:r>
    </w:p>
    <w:p w:rsidR="00363D65" w:rsidRPr="000E6017" w:rsidRDefault="00363D65" w:rsidP="007556AF">
      <w:pPr>
        <w:spacing w:after="0" w:line="240" w:lineRule="auto"/>
        <w:ind w:firstLine="709"/>
        <w:jc w:val="both"/>
        <w:rPr>
          <w:sz w:val="22"/>
          <w:szCs w:val="22"/>
        </w:rPr>
      </w:pPr>
      <w:r w:rsidRPr="000E6017">
        <w:rPr>
          <w:sz w:val="22"/>
          <w:szCs w:val="22"/>
        </w:rPr>
        <w:sym w:font="Symbol" w:char="F02D"/>
      </w:r>
      <w:r w:rsidRPr="000E6017">
        <w:rPr>
          <w:sz w:val="22"/>
          <w:szCs w:val="22"/>
        </w:rPr>
        <w:t xml:space="preserve"> изменение содержания документов, являющихся результатом предоставления муниципальной услуги;</w:t>
      </w:r>
    </w:p>
    <w:p w:rsidR="00363D65" w:rsidRPr="000E6017" w:rsidRDefault="00363D65" w:rsidP="007556AF">
      <w:pPr>
        <w:spacing w:after="0" w:line="240" w:lineRule="auto"/>
        <w:ind w:firstLine="709"/>
        <w:jc w:val="both"/>
        <w:rPr>
          <w:sz w:val="22"/>
          <w:szCs w:val="22"/>
        </w:rPr>
      </w:pPr>
      <w:r w:rsidRPr="000E6017">
        <w:rPr>
          <w:sz w:val="22"/>
          <w:szCs w:val="22"/>
        </w:rPr>
        <w:sym w:font="Symbol" w:char="F02D"/>
      </w:r>
      <w:r w:rsidRPr="000E6017">
        <w:rPr>
          <w:sz w:val="22"/>
          <w:szCs w:val="22"/>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363D65" w:rsidRPr="000E6017" w:rsidRDefault="00363D65" w:rsidP="007556AF">
      <w:pPr>
        <w:spacing w:after="0" w:line="240" w:lineRule="auto"/>
        <w:ind w:firstLine="709"/>
        <w:jc w:val="both"/>
        <w:rPr>
          <w:sz w:val="22"/>
          <w:szCs w:val="22"/>
        </w:rPr>
      </w:pPr>
      <w:r w:rsidRPr="000E6017">
        <w:rPr>
          <w:sz w:val="22"/>
          <w:szCs w:val="22"/>
        </w:rPr>
        <w:t>3.23. Документы, предусмотренные пунктом 3.20 и абзацем вторым пункта 3.21 Административного регламента, направляются заявителю по почте или вручаются лично в течение 1 рабочего дня с момента их подписания.</w:t>
      </w:r>
    </w:p>
    <w:p w:rsidR="00363D65" w:rsidRPr="000E6017" w:rsidRDefault="00363D65" w:rsidP="007556AF">
      <w:pPr>
        <w:autoSpaceDE w:val="0"/>
        <w:autoSpaceDN w:val="0"/>
        <w:adjustRightInd w:val="0"/>
        <w:spacing w:after="0" w:line="240" w:lineRule="auto"/>
        <w:ind w:firstLine="709"/>
        <w:jc w:val="both"/>
        <w:rPr>
          <w:sz w:val="22"/>
          <w:szCs w:val="22"/>
        </w:rPr>
      </w:pPr>
      <w:r w:rsidRPr="000E6017">
        <w:rPr>
          <w:sz w:val="22"/>
          <w:szCs w:val="22"/>
        </w:rPr>
        <w:t xml:space="preserve">3.24. </w:t>
      </w:r>
      <w:proofErr w:type="gramStart"/>
      <w:r w:rsidRPr="000E6017">
        <w:rPr>
          <w:sz w:val="22"/>
          <w:szCs w:val="22"/>
        </w:rPr>
        <w:t>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Администрации (Уполномоченного органа) и (или) должностного лица, многофункционального центра и (или) работника многофункционального центра, плата с заявителя не взимается.</w:t>
      </w:r>
      <w:proofErr w:type="gramEnd"/>
    </w:p>
    <w:p w:rsidR="00363D65" w:rsidRPr="000E6017" w:rsidRDefault="00363D65" w:rsidP="007556AF">
      <w:pPr>
        <w:spacing w:after="0" w:line="240" w:lineRule="auto"/>
        <w:ind w:firstLine="709"/>
        <w:rPr>
          <w:sz w:val="22"/>
          <w:szCs w:val="22"/>
        </w:rPr>
      </w:pPr>
    </w:p>
    <w:p w:rsidR="00363D65" w:rsidRPr="000E6017" w:rsidRDefault="00363D65" w:rsidP="00B963CA">
      <w:pPr>
        <w:rPr>
          <w:b/>
          <w:sz w:val="22"/>
          <w:szCs w:val="22"/>
        </w:rPr>
      </w:pPr>
      <w:r w:rsidRPr="000E6017">
        <w:rPr>
          <w:b/>
          <w:sz w:val="22"/>
          <w:szCs w:val="22"/>
          <w:lang w:val="en-US"/>
        </w:rPr>
        <w:t>IV</w:t>
      </w:r>
      <w:r w:rsidRPr="000E6017">
        <w:rPr>
          <w:b/>
          <w:sz w:val="22"/>
          <w:szCs w:val="22"/>
        </w:rPr>
        <w:t>. Формы контроля за исполнением административного регламента</w:t>
      </w:r>
    </w:p>
    <w:p w:rsidR="00363D65" w:rsidRPr="000E6017" w:rsidRDefault="00363D65" w:rsidP="00856B80">
      <w:pPr>
        <w:widowControl w:val="0"/>
        <w:autoSpaceDE w:val="0"/>
        <w:autoSpaceDN w:val="0"/>
        <w:adjustRightInd w:val="0"/>
        <w:spacing w:after="0" w:line="240" w:lineRule="auto"/>
        <w:ind w:firstLine="709"/>
        <w:jc w:val="center"/>
        <w:rPr>
          <w:b/>
          <w:sz w:val="22"/>
          <w:szCs w:val="22"/>
        </w:rPr>
      </w:pPr>
    </w:p>
    <w:p w:rsidR="00363D65" w:rsidRPr="000E6017" w:rsidRDefault="00363D65" w:rsidP="00856B80">
      <w:pPr>
        <w:autoSpaceDE w:val="0"/>
        <w:autoSpaceDN w:val="0"/>
        <w:adjustRightInd w:val="0"/>
        <w:spacing w:after="0" w:line="240" w:lineRule="auto"/>
        <w:jc w:val="center"/>
        <w:outlineLvl w:val="0"/>
        <w:rPr>
          <w:b/>
          <w:sz w:val="22"/>
          <w:szCs w:val="22"/>
        </w:rPr>
      </w:pPr>
      <w:r w:rsidRPr="000E6017">
        <w:rPr>
          <w:b/>
          <w:sz w:val="22"/>
          <w:szCs w:val="22"/>
        </w:rPr>
        <w:t xml:space="preserve">Порядок осуществления текущего </w:t>
      </w:r>
      <w:proofErr w:type="gramStart"/>
      <w:r w:rsidRPr="000E6017">
        <w:rPr>
          <w:b/>
          <w:sz w:val="22"/>
          <w:szCs w:val="22"/>
        </w:rPr>
        <w:t>контроля за</w:t>
      </w:r>
      <w:proofErr w:type="gramEnd"/>
      <w:r w:rsidRPr="000E6017">
        <w:rPr>
          <w:b/>
          <w:sz w:val="22"/>
          <w:szCs w:val="22"/>
        </w:rPr>
        <w:t xml:space="preserve"> соблюдением</w:t>
      </w:r>
    </w:p>
    <w:p w:rsidR="00363D65" w:rsidRPr="000E6017" w:rsidRDefault="00363D65" w:rsidP="00856B80">
      <w:pPr>
        <w:autoSpaceDE w:val="0"/>
        <w:autoSpaceDN w:val="0"/>
        <w:adjustRightInd w:val="0"/>
        <w:spacing w:after="0" w:line="240" w:lineRule="auto"/>
        <w:jc w:val="center"/>
        <w:rPr>
          <w:b/>
          <w:sz w:val="22"/>
          <w:szCs w:val="22"/>
        </w:rPr>
      </w:pPr>
      <w:r w:rsidRPr="000E6017">
        <w:rPr>
          <w:b/>
          <w:sz w:val="22"/>
          <w:szCs w:val="22"/>
        </w:rPr>
        <w:t>и исполнением ответственными должностными лицами положений</w:t>
      </w:r>
    </w:p>
    <w:p w:rsidR="00363D65" w:rsidRPr="000E6017" w:rsidRDefault="00363D65" w:rsidP="00856B80">
      <w:pPr>
        <w:autoSpaceDE w:val="0"/>
        <w:autoSpaceDN w:val="0"/>
        <w:adjustRightInd w:val="0"/>
        <w:spacing w:after="0" w:line="240" w:lineRule="auto"/>
        <w:jc w:val="center"/>
        <w:rPr>
          <w:b/>
          <w:sz w:val="22"/>
          <w:szCs w:val="22"/>
        </w:rPr>
      </w:pPr>
      <w:r w:rsidRPr="000E6017">
        <w:rPr>
          <w:b/>
          <w:sz w:val="22"/>
          <w:szCs w:val="22"/>
        </w:rPr>
        <w:t>регламента и иных нормативных правовых актов,</w:t>
      </w:r>
    </w:p>
    <w:p w:rsidR="00363D65" w:rsidRPr="000E6017" w:rsidRDefault="00363D65" w:rsidP="00856B80">
      <w:pPr>
        <w:autoSpaceDE w:val="0"/>
        <w:autoSpaceDN w:val="0"/>
        <w:adjustRightInd w:val="0"/>
        <w:spacing w:after="0" w:line="240" w:lineRule="auto"/>
        <w:jc w:val="center"/>
        <w:rPr>
          <w:b/>
          <w:sz w:val="22"/>
          <w:szCs w:val="22"/>
        </w:rPr>
      </w:pPr>
      <w:proofErr w:type="gramStart"/>
      <w:r w:rsidRPr="000E6017">
        <w:rPr>
          <w:b/>
          <w:sz w:val="22"/>
          <w:szCs w:val="22"/>
        </w:rPr>
        <w:t>устанавливающих</w:t>
      </w:r>
      <w:proofErr w:type="gramEnd"/>
      <w:r w:rsidRPr="000E6017">
        <w:rPr>
          <w:b/>
          <w:sz w:val="22"/>
          <w:szCs w:val="22"/>
        </w:rPr>
        <w:t xml:space="preserve"> требования к предоставлению муниципальной</w:t>
      </w:r>
    </w:p>
    <w:p w:rsidR="00363D65" w:rsidRPr="000E6017" w:rsidRDefault="00363D65" w:rsidP="00856B80">
      <w:pPr>
        <w:autoSpaceDE w:val="0"/>
        <w:autoSpaceDN w:val="0"/>
        <w:adjustRightInd w:val="0"/>
        <w:spacing w:after="0" w:line="240" w:lineRule="auto"/>
        <w:jc w:val="center"/>
        <w:rPr>
          <w:b/>
          <w:sz w:val="22"/>
          <w:szCs w:val="22"/>
        </w:rPr>
      </w:pPr>
      <w:r w:rsidRPr="000E6017">
        <w:rPr>
          <w:b/>
          <w:sz w:val="22"/>
          <w:szCs w:val="22"/>
        </w:rPr>
        <w:t>услуги, а также принятием ими решений</w:t>
      </w:r>
    </w:p>
    <w:p w:rsidR="00363D65" w:rsidRPr="000E6017" w:rsidRDefault="00363D65" w:rsidP="00856B80">
      <w:pPr>
        <w:autoSpaceDE w:val="0"/>
        <w:autoSpaceDN w:val="0"/>
        <w:adjustRightInd w:val="0"/>
        <w:spacing w:after="0" w:line="240" w:lineRule="auto"/>
        <w:ind w:firstLine="540"/>
        <w:jc w:val="both"/>
        <w:rPr>
          <w:sz w:val="22"/>
          <w:szCs w:val="22"/>
        </w:rPr>
      </w:pPr>
      <w:r w:rsidRPr="000E6017">
        <w:rPr>
          <w:sz w:val="22"/>
          <w:szCs w:val="22"/>
        </w:rPr>
        <w:t xml:space="preserve">4.1. Текущий </w:t>
      </w:r>
      <w:proofErr w:type="gramStart"/>
      <w:r w:rsidRPr="000E6017">
        <w:rPr>
          <w:sz w:val="22"/>
          <w:szCs w:val="22"/>
        </w:rPr>
        <w:t>контроль за</w:t>
      </w:r>
      <w:proofErr w:type="gramEnd"/>
      <w:r w:rsidRPr="000E6017">
        <w:rPr>
          <w:sz w:val="22"/>
          <w:szCs w:val="22"/>
        </w:rPr>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w:t>
      </w:r>
      <w:r w:rsidRPr="000E6017">
        <w:rPr>
          <w:sz w:val="22"/>
          <w:szCs w:val="22"/>
        </w:rPr>
        <w:lastRenderedPageBreak/>
        <w:t>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363D65" w:rsidRPr="000E6017" w:rsidRDefault="00363D65" w:rsidP="00856B80">
      <w:pPr>
        <w:autoSpaceDE w:val="0"/>
        <w:autoSpaceDN w:val="0"/>
        <w:adjustRightInd w:val="0"/>
        <w:spacing w:after="0" w:line="240" w:lineRule="auto"/>
        <w:ind w:firstLine="540"/>
        <w:jc w:val="both"/>
        <w:rPr>
          <w:sz w:val="22"/>
          <w:szCs w:val="22"/>
        </w:rPr>
      </w:pPr>
      <w:r w:rsidRPr="000E6017">
        <w:rPr>
          <w:sz w:val="22"/>
          <w:szCs w:val="22"/>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363D65" w:rsidRPr="000E6017" w:rsidRDefault="00363D65" w:rsidP="00856B80">
      <w:pPr>
        <w:autoSpaceDE w:val="0"/>
        <w:autoSpaceDN w:val="0"/>
        <w:adjustRightInd w:val="0"/>
        <w:spacing w:after="0" w:line="240" w:lineRule="auto"/>
        <w:ind w:firstLine="540"/>
        <w:jc w:val="both"/>
        <w:rPr>
          <w:sz w:val="22"/>
          <w:szCs w:val="22"/>
        </w:rPr>
      </w:pPr>
      <w:r w:rsidRPr="000E6017">
        <w:rPr>
          <w:sz w:val="22"/>
          <w:szCs w:val="22"/>
        </w:rPr>
        <w:t>Текущий контроль осуществляется путем проведения проверок:</w:t>
      </w:r>
    </w:p>
    <w:p w:rsidR="00363D65" w:rsidRPr="000E6017" w:rsidRDefault="00363D65" w:rsidP="00856B80">
      <w:pPr>
        <w:autoSpaceDE w:val="0"/>
        <w:autoSpaceDN w:val="0"/>
        <w:adjustRightInd w:val="0"/>
        <w:spacing w:after="0" w:line="240" w:lineRule="auto"/>
        <w:ind w:firstLine="540"/>
        <w:jc w:val="both"/>
        <w:rPr>
          <w:sz w:val="22"/>
          <w:szCs w:val="22"/>
        </w:rPr>
      </w:pPr>
      <w:r w:rsidRPr="000E6017">
        <w:rPr>
          <w:sz w:val="22"/>
          <w:szCs w:val="22"/>
        </w:rPr>
        <w:t>решений о предоставлении (об отказе в предоставлении) муниципальной услуги;</w:t>
      </w:r>
    </w:p>
    <w:p w:rsidR="00363D65" w:rsidRPr="000E6017" w:rsidRDefault="00363D65" w:rsidP="00856B80">
      <w:pPr>
        <w:autoSpaceDE w:val="0"/>
        <w:autoSpaceDN w:val="0"/>
        <w:adjustRightInd w:val="0"/>
        <w:spacing w:after="0" w:line="240" w:lineRule="auto"/>
        <w:ind w:firstLine="540"/>
        <w:jc w:val="both"/>
        <w:rPr>
          <w:sz w:val="22"/>
          <w:szCs w:val="22"/>
        </w:rPr>
      </w:pPr>
      <w:r w:rsidRPr="000E6017">
        <w:rPr>
          <w:sz w:val="22"/>
          <w:szCs w:val="22"/>
        </w:rPr>
        <w:t>выявления и устранения нарушений прав граждан;</w:t>
      </w:r>
    </w:p>
    <w:p w:rsidR="00363D65" w:rsidRPr="000E6017" w:rsidRDefault="00363D65" w:rsidP="00856B80">
      <w:pPr>
        <w:autoSpaceDE w:val="0"/>
        <w:autoSpaceDN w:val="0"/>
        <w:adjustRightInd w:val="0"/>
        <w:spacing w:after="0" w:line="240" w:lineRule="auto"/>
        <w:ind w:firstLine="540"/>
        <w:jc w:val="both"/>
        <w:rPr>
          <w:sz w:val="22"/>
          <w:szCs w:val="22"/>
        </w:rPr>
      </w:pPr>
      <w:r w:rsidRPr="000E6017">
        <w:rPr>
          <w:sz w:val="22"/>
          <w:szCs w:val="22"/>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363D65" w:rsidRPr="000E6017" w:rsidRDefault="00363D65" w:rsidP="00856B80">
      <w:pPr>
        <w:autoSpaceDE w:val="0"/>
        <w:autoSpaceDN w:val="0"/>
        <w:adjustRightInd w:val="0"/>
        <w:spacing w:after="0" w:line="240" w:lineRule="auto"/>
        <w:ind w:firstLine="540"/>
        <w:jc w:val="both"/>
        <w:rPr>
          <w:sz w:val="22"/>
          <w:szCs w:val="22"/>
        </w:rPr>
      </w:pPr>
    </w:p>
    <w:p w:rsidR="00363D65" w:rsidRPr="000E6017" w:rsidRDefault="00363D65" w:rsidP="00856B80">
      <w:pPr>
        <w:autoSpaceDE w:val="0"/>
        <w:autoSpaceDN w:val="0"/>
        <w:adjustRightInd w:val="0"/>
        <w:spacing w:after="0" w:line="240" w:lineRule="auto"/>
        <w:jc w:val="center"/>
        <w:outlineLvl w:val="0"/>
        <w:rPr>
          <w:b/>
          <w:sz w:val="22"/>
          <w:szCs w:val="22"/>
        </w:rPr>
      </w:pPr>
      <w:r w:rsidRPr="000E6017">
        <w:rPr>
          <w:b/>
          <w:sz w:val="22"/>
          <w:szCs w:val="22"/>
        </w:rPr>
        <w:t xml:space="preserve">Порядок и периодичность осуществления </w:t>
      </w:r>
      <w:proofErr w:type="gramStart"/>
      <w:r w:rsidRPr="000E6017">
        <w:rPr>
          <w:b/>
          <w:sz w:val="22"/>
          <w:szCs w:val="22"/>
        </w:rPr>
        <w:t>плановых</w:t>
      </w:r>
      <w:proofErr w:type="gramEnd"/>
      <w:r w:rsidRPr="000E6017">
        <w:rPr>
          <w:b/>
          <w:sz w:val="22"/>
          <w:szCs w:val="22"/>
        </w:rPr>
        <w:t xml:space="preserve"> и внеплановых</w:t>
      </w:r>
    </w:p>
    <w:p w:rsidR="00363D65" w:rsidRPr="000E6017" w:rsidRDefault="00363D65" w:rsidP="00856B80">
      <w:pPr>
        <w:autoSpaceDE w:val="0"/>
        <w:autoSpaceDN w:val="0"/>
        <w:adjustRightInd w:val="0"/>
        <w:spacing w:after="0" w:line="240" w:lineRule="auto"/>
        <w:jc w:val="center"/>
        <w:rPr>
          <w:b/>
          <w:sz w:val="22"/>
          <w:szCs w:val="22"/>
        </w:rPr>
      </w:pPr>
      <w:r w:rsidRPr="000E6017">
        <w:rPr>
          <w:b/>
          <w:sz w:val="22"/>
          <w:szCs w:val="22"/>
        </w:rPr>
        <w:t>проверок полноты и качества предоставления муниципальной</w:t>
      </w:r>
    </w:p>
    <w:p w:rsidR="00363D65" w:rsidRPr="000E6017" w:rsidRDefault="00363D65" w:rsidP="00856B80">
      <w:pPr>
        <w:autoSpaceDE w:val="0"/>
        <w:autoSpaceDN w:val="0"/>
        <w:adjustRightInd w:val="0"/>
        <w:spacing w:after="0" w:line="240" w:lineRule="auto"/>
        <w:jc w:val="center"/>
        <w:rPr>
          <w:b/>
          <w:sz w:val="22"/>
          <w:szCs w:val="22"/>
        </w:rPr>
      </w:pPr>
      <w:r w:rsidRPr="000E6017">
        <w:rPr>
          <w:b/>
          <w:sz w:val="22"/>
          <w:szCs w:val="22"/>
        </w:rPr>
        <w:t xml:space="preserve">услуги, в том числе порядок и формы </w:t>
      </w:r>
      <w:proofErr w:type="gramStart"/>
      <w:r w:rsidRPr="000E6017">
        <w:rPr>
          <w:b/>
          <w:sz w:val="22"/>
          <w:szCs w:val="22"/>
        </w:rPr>
        <w:t>контроля за</w:t>
      </w:r>
      <w:proofErr w:type="gramEnd"/>
      <w:r w:rsidRPr="000E6017">
        <w:rPr>
          <w:b/>
          <w:sz w:val="22"/>
          <w:szCs w:val="22"/>
        </w:rPr>
        <w:t xml:space="preserve"> полнотой</w:t>
      </w:r>
    </w:p>
    <w:p w:rsidR="00363D65" w:rsidRPr="000E6017" w:rsidRDefault="00363D65" w:rsidP="00856B80">
      <w:pPr>
        <w:autoSpaceDE w:val="0"/>
        <w:autoSpaceDN w:val="0"/>
        <w:adjustRightInd w:val="0"/>
        <w:spacing w:after="0" w:line="240" w:lineRule="auto"/>
        <w:jc w:val="center"/>
        <w:rPr>
          <w:b/>
          <w:sz w:val="22"/>
          <w:szCs w:val="22"/>
        </w:rPr>
      </w:pPr>
      <w:r w:rsidRPr="000E6017">
        <w:rPr>
          <w:b/>
          <w:sz w:val="22"/>
          <w:szCs w:val="22"/>
        </w:rPr>
        <w:t>и качеством предоставления муниципальной услуги</w:t>
      </w:r>
    </w:p>
    <w:p w:rsidR="00363D65" w:rsidRPr="000E6017" w:rsidRDefault="00363D65" w:rsidP="00856B80">
      <w:pPr>
        <w:autoSpaceDE w:val="0"/>
        <w:autoSpaceDN w:val="0"/>
        <w:adjustRightInd w:val="0"/>
        <w:spacing w:after="0" w:line="240" w:lineRule="auto"/>
        <w:ind w:firstLine="540"/>
        <w:jc w:val="both"/>
        <w:rPr>
          <w:sz w:val="22"/>
          <w:szCs w:val="22"/>
        </w:rPr>
      </w:pPr>
      <w:r w:rsidRPr="000E6017">
        <w:rPr>
          <w:sz w:val="22"/>
          <w:szCs w:val="22"/>
        </w:rPr>
        <w:t xml:space="preserve">4.2. </w:t>
      </w:r>
      <w:proofErr w:type="gramStart"/>
      <w:r w:rsidRPr="000E6017">
        <w:rPr>
          <w:sz w:val="22"/>
          <w:szCs w:val="22"/>
        </w:rPr>
        <w:t>Контроль за</w:t>
      </w:r>
      <w:proofErr w:type="gramEnd"/>
      <w:r w:rsidRPr="000E6017">
        <w:rPr>
          <w:sz w:val="22"/>
          <w:szCs w:val="22"/>
        </w:rPr>
        <w:t xml:space="preserve"> полнотой и качеством предоставления муниципальной услуги включает в себя проведение плановых и внеплановых проверок.</w:t>
      </w:r>
    </w:p>
    <w:p w:rsidR="00363D65" w:rsidRPr="000E6017" w:rsidRDefault="00363D65" w:rsidP="00856B80">
      <w:pPr>
        <w:autoSpaceDE w:val="0"/>
        <w:autoSpaceDN w:val="0"/>
        <w:adjustRightInd w:val="0"/>
        <w:spacing w:after="0" w:line="240" w:lineRule="auto"/>
        <w:ind w:firstLine="540"/>
        <w:jc w:val="both"/>
        <w:rPr>
          <w:sz w:val="22"/>
          <w:szCs w:val="22"/>
        </w:rPr>
      </w:pPr>
      <w:r w:rsidRPr="000E6017">
        <w:rPr>
          <w:sz w:val="22"/>
          <w:szCs w:val="22"/>
        </w:rPr>
        <w:t>4.3. Плановые проверки осуществляются на основании годовых планов работы Администрации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363D65" w:rsidRPr="000E6017" w:rsidRDefault="00363D65" w:rsidP="00856B80">
      <w:pPr>
        <w:autoSpaceDE w:val="0"/>
        <w:autoSpaceDN w:val="0"/>
        <w:adjustRightInd w:val="0"/>
        <w:spacing w:after="0" w:line="240" w:lineRule="auto"/>
        <w:ind w:firstLine="540"/>
        <w:jc w:val="both"/>
        <w:rPr>
          <w:sz w:val="22"/>
          <w:szCs w:val="22"/>
        </w:rPr>
      </w:pPr>
      <w:r w:rsidRPr="000E6017">
        <w:rPr>
          <w:sz w:val="22"/>
          <w:szCs w:val="22"/>
        </w:rPr>
        <w:t>соблюдение сроков предоставления муниципальной услуги;</w:t>
      </w:r>
    </w:p>
    <w:p w:rsidR="00363D65" w:rsidRPr="000E6017" w:rsidRDefault="00363D65" w:rsidP="00856B80">
      <w:pPr>
        <w:autoSpaceDE w:val="0"/>
        <w:autoSpaceDN w:val="0"/>
        <w:adjustRightInd w:val="0"/>
        <w:spacing w:after="0" w:line="240" w:lineRule="auto"/>
        <w:ind w:firstLine="540"/>
        <w:jc w:val="both"/>
        <w:rPr>
          <w:sz w:val="22"/>
          <w:szCs w:val="22"/>
        </w:rPr>
      </w:pPr>
      <w:r w:rsidRPr="000E6017">
        <w:rPr>
          <w:sz w:val="22"/>
          <w:szCs w:val="22"/>
        </w:rPr>
        <w:t>соблюдение положений настоящего Административного регламента;</w:t>
      </w:r>
    </w:p>
    <w:p w:rsidR="00363D65" w:rsidRPr="000E6017" w:rsidRDefault="00363D65" w:rsidP="00856B80">
      <w:pPr>
        <w:autoSpaceDE w:val="0"/>
        <w:autoSpaceDN w:val="0"/>
        <w:adjustRightInd w:val="0"/>
        <w:spacing w:after="0" w:line="240" w:lineRule="auto"/>
        <w:ind w:firstLine="540"/>
        <w:jc w:val="both"/>
        <w:rPr>
          <w:sz w:val="22"/>
          <w:szCs w:val="22"/>
        </w:rPr>
      </w:pPr>
      <w:r w:rsidRPr="000E6017">
        <w:rPr>
          <w:sz w:val="22"/>
          <w:szCs w:val="22"/>
        </w:rPr>
        <w:t>правильность и обоснованность принятого решения об отказе в предоставлении муниципальной услуги.</w:t>
      </w:r>
    </w:p>
    <w:p w:rsidR="00363D65" w:rsidRPr="000E6017" w:rsidRDefault="00363D65" w:rsidP="00856B80">
      <w:pPr>
        <w:autoSpaceDE w:val="0"/>
        <w:autoSpaceDN w:val="0"/>
        <w:adjustRightInd w:val="0"/>
        <w:spacing w:after="0" w:line="240" w:lineRule="auto"/>
        <w:ind w:firstLine="540"/>
        <w:jc w:val="both"/>
        <w:rPr>
          <w:sz w:val="22"/>
          <w:szCs w:val="22"/>
        </w:rPr>
      </w:pPr>
      <w:r w:rsidRPr="000E6017">
        <w:rPr>
          <w:sz w:val="22"/>
          <w:szCs w:val="22"/>
        </w:rPr>
        <w:t>Основанием для проведения внеплановых проверок являются:</w:t>
      </w:r>
    </w:p>
    <w:p w:rsidR="00363D65" w:rsidRPr="000E6017" w:rsidRDefault="00363D65" w:rsidP="00856B80">
      <w:pPr>
        <w:autoSpaceDE w:val="0"/>
        <w:autoSpaceDN w:val="0"/>
        <w:adjustRightInd w:val="0"/>
        <w:spacing w:after="0" w:line="240" w:lineRule="auto"/>
        <w:ind w:firstLine="540"/>
        <w:jc w:val="both"/>
        <w:rPr>
          <w:sz w:val="22"/>
          <w:szCs w:val="22"/>
        </w:rPr>
      </w:pPr>
      <w:r w:rsidRPr="000E6017">
        <w:rPr>
          <w:sz w:val="22"/>
          <w:szCs w:val="22"/>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363D65" w:rsidRPr="000E6017" w:rsidRDefault="00363D65" w:rsidP="00856B80">
      <w:pPr>
        <w:autoSpaceDE w:val="0"/>
        <w:autoSpaceDN w:val="0"/>
        <w:adjustRightInd w:val="0"/>
        <w:spacing w:after="0" w:line="240" w:lineRule="auto"/>
        <w:ind w:firstLine="540"/>
        <w:jc w:val="both"/>
        <w:rPr>
          <w:sz w:val="22"/>
          <w:szCs w:val="22"/>
        </w:rPr>
      </w:pPr>
      <w:r w:rsidRPr="000E6017">
        <w:rPr>
          <w:sz w:val="22"/>
          <w:szCs w:val="22"/>
        </w:rPr>
        <w:t>обращения граждан и юридических лиц на нарушения законодательства, в том числе на качество предоставления муниципальной услуги.</w:t>
      </w:r>
    </w:p>
    <w:p w:rsidR="00363D65" w:rsidRPr="000E6017" w:rsidRDefault="00363D65" w:rsidP="00856B80">
      <w:pPr>
        <w:autoSpaceDE w:val="0"/>
        <w:autoSpaceDN w:val="0"/>
        <w:adjustRightInd w:val="0"/>
        <w:spacing w:after="0" w:line="240" w:lineRule="auto"/>
        <w:ind w:firstLine="540"/>
        <w:jc w:val="both"/>
        <w:rPr>
          <w:sz w:val="22"/>
          <w:szCs w:val="22"/>
        </w:rPr>
      </w:pPr>
      <w:r w:rsidRPr="000E6017">
        <w:rPr>
          <w:sz w:val="22"/>
          <w:szCs w:val="22"/>
        </w:rPr>
        <w:t>4.4. Для проведения проверки создается комиссия, в состав которой включаются должностные лица и специалисты Администрации (Уполномоченного органа).</w:t>
      </w:r>
    </w:p>
    <w:p w:rsidR="00363D65" w:rsidRPr="000E6017" w:rsidRDefault="00363D65" w:rsidP="00856B80">
      <w:pPr>
        <w:autoSpaceDE w:val="0"/>
        <w:autoSpaceDN w:val="0"/>
        <w:adjustRightInd w:val="0"/>
        <w:spacing w:after="0" w:line="240" w:lineRule="auto"/>
        <w:ind w:firstLine="540"/>
        <w:jc w:val="both"/>
        <w:rPr>
          <w:sz w:val="22"/>
          <w:szCs w:val="22"/>
        </w:rPr>
      </w:pPr>
      <w:r w:rsidRPr="000E6017">
        <w:rPr>
          <w:sz w:val="22"/>
          <w:szCs w:val="22"/>
        </w:rPr>
        <w:t>Проверка осуществляется на основании  распоряжения Главы сельского поселения.</w:t>
      </w:r>
    </w:p>
    <w:p w:rsidR="00363D65" w:rsidRPr="000E6017" w:rsidRDefault="00363D65" w:rsidP="00856B80">
      <w:pPr>
        <w:autoSpaceDE w:val="0"/>
        <w:autoSpaceDN w:val="0"/>
        <w:adjustRightInd w:val="0"/>
        <w:spacing w:after="0" w:line="240" w:lineRule="auto"/>
        <w:ind w:firstLine="540"/>
        <w:jc w:val="both"/>
        <w:rPr>
          <w:sz w:val="22"/>
          <w:szCs w:val="22"/>
        </w:rPr>
      </w:pPr>
      <w:r w:rsidRPr="000E6017">
        <w:rPr>
          <w:sz w:val="22"/>
          <w:szCs w:val="22"/>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(Уполномоченного органа), проводившими проверку. Проверяемые лица под роспись знакомятся со справкой.</w:t>
      </w:r>
    </w:p>
    <w:p w:rsidR="00363D65" w:rsidRPr="000E6017" w:rsidRDefault="00363D65" w:rsidP="00856B80">
      <w:pPr>
        <w:autoSpaceDE w:val="0"/>
        <w:autoSpaceDN w:val="0"/>
        <w:adjustRightInd w:val="0"/>
        <w:spacing w:after="0" w:line="240" w:lineRule="auto"/>
        <w:ind w:firstLine="540"/>
        <w:jc w:val="both"/>
        <w:rPr>
          <w:sz w:val="22"/>
          <w:szCs w:val="22"/>
        </w:rPr>
      </w:pPr>
    </w:p>
    <w:p w:rsidR="00363D65" w:rsidRPr="000E6017" w:rsidRDefault="00363D65" w:rsidP="00856B80">
      <w:pPr>
        <w:autoSpaceDE w:val="0"/>
        <w:autoSpaceDN w:val="0"/>
        <w:adjustRightInd w:val="0"/>
        <w:spacing w:after="0" w:line="240" w:lineRule="auto"/>
        <w:jc w:val="center"/>
        <w:outlineLvl w:val="0"/>
        <w:rPr>
          <w:b/>
          <w:sz w:val="22"/>
          <w:szCs w:val="22"/>
        </w:rPr>
      </w:pPr>
      <w:r w:rsidRPr="000E6017">
        <w:rPr>
          <w:b/>
          <w:sz w:val="22"/>
          <w:szCs w:val="22"/>
        </w:rPr>
        <w:t>Ответственность должностных лиц за решения и действия</w:t>
      </w:r>
    </w:p>
    <w:p w:rsidR="00363D65" w:rsidRPr="000E6017" w:rsidRDefault="00363D65" w:rsidP="00856B80">
      <w:pPr>
        <w:autoSpaceDE w:val="0"/>
        <w:autoSpaceDN w:val="0"/>
        <w:adjustRightInd w:val="0"/>
        <w:spacing w:after="0" w:line="240" w:lineRule="auto"/>
        <w:jc w:val="center"/>
        <w:rPr>
          <w:b/>
          <w:sz w:val="22"/>
          <w:szCs w:val="22"/>
        </w:rPr>
      </w:pPr>
      <w:r w:rsidRPr="000E6017">
        <w:rPr>
          <w:b/>
          <w:sz w:val="22"/>
          <w:szCs w:val="22"/>
        </w:rPr>
        <w:t xml:space="preserve">(бездействие), </w:t>
      </w:r>
      <w:proofErr w:type="gramStart"/>
      <w:r w:rsidRPr="000E6017">
        <w:rPr>
          <w:b/>
          <w:sz w:val="22"/>
          <w:szCs w:val="22"/>
        </w:rPr>
        <w:t>принимаемые</w:t>
      </w:r>
      <w:proofErr w:type="gramEnd"/>
      <w:r w:rsidRPr="000E6017">
        <w:rPr>
          <w:b/>
          <w:sz w:val="22"/>
          <w:szCs w:val="22"/>
        </w:rPr>
        <w:t xml:space="preserve"> (осуществляемые) ими в ходе</w:t>
      </w:r>
    </w:p>
    <w:p w:rsidR="00363D65" w:rsidRPr="000E6017" w:rsidRDefault="00363D65" w:rsidP="00856B80">
      <w:pPr>
        <w:autoSpaceDE w:val="0"/>
        <w:autoSpaceDN w:val="0"/>
        <w:adjustRightInd w:val="0"/>
        <w:spacing w:after="0" w:line="240" w:lineRule="auto"/>
        <w:jc w:val="center"/>
        <w:rPr>
          <w:b/>
          <w:sz w:val="22"/>
          <w:szCs w:val="22"/>
        </w:rPr>
      </w:pPr>
      <w:r w:rsidRPr="000E6017">
        <w:rPr>
          <w:b/>
          <w:sz w:val="22"/>
          <w:szCs w:val="22"/>
        </w:rPr>
        <w:t>предоставления муниципальной услуги</w:t>
      </w:r>
    </w:p>
    <w:p w:rsidR="00363D65" w:rsidRPr="000E6017" w:rsidRDefault="00363D65" w:rsidP="00856B80">
      <w:pPr>
        <w:autoSpaceDE w:val="0"/>
        <w:autoSpaceDN w:val="0"/>
        <w:adjustRightInd w:val="0"/>
        <w:spacing w:after="0" w:line="240" w:lineRule="auto"/>
        <w:ind w:firstLine="709"/>
        <w:jc w:val="both"/>
        <w:rPr>
          <w:sz w:val="22"/>
          <w:szCs w:val="22"/>
        </w:rPr>
      </w:pPr>
      <w:r w:rsidRPr="000E6017">
        <w:rPr>
          <w:sz w:val="22"/>
          <w:szCs w:val="22"/>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363D65" w:rsidRPr="000E6017" w:rsidRDefault="00363D65" w:rsidP="00856B80">
      <w:pPr>
        <w:autoSpaceDE w:val="0"/>
        <w:autoSpaceDN w:val="0"/>
        <w:adjustRightInd w:val="0"/>
        <w:spacing w:after="0" w:line="240" w:lineRule="auto"/>
        <w:ind w:firstLine="540"/>
        <w:jc w:val="both"/>
        <w:rPr>
          <w:sz w:val="22"/>
          <w:szCs w:val="22"/>
        </w:rPr>
      </w:pPr>
      <w:r w:rsidRPr="000E6017">
        <w:rPr>
          <w:sz w:val="22"/>
          <w:szCs w:val="22"/>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363D65" w:rsidRPr="000E6017" w:rsidRDefault="00363D65" w:rsidP="00856B80">
      <w:pPr>
        <w:autoSpaceDE w:val="0"/>
        <w:autoSpaceDN w:val="0"/>
        <w:adjustRightInd w:val="0"/>
        <w:spacing w:after="0" w:line="240" w:lineRule="auto"/>
        <w:ind w:firstLine="540"/>
        <w:jc w:val="both"/>
        <w:rPr>
          <w:b/>
          <w:sz w:val="22"/>
          <w:szCs w:val="22"/>
        </w:rPr>
      </w:pPr>
    </w:p>
    <w:p w:rsidR="00363D65" w:rsidRPr="000E6017" w:rsidRDefault="00363D65" w:rsidP="00856B80">
      <w:pPr>
        <w:autoSpaceDE w:val="0"/>
        <w:autoSpaceDN w:val="0"/>
        <w:adjustRightInd w:val="0"/>
        <w:spacing w:after="0" w:line="240" w:lineRule="auto"/>
        <w:jc w:val="center"/>
        <w:outlineLvl w:val="0"/>
        <w:rPr>
          <w:b/>
          <w:sz w:val="22"/>
          <w:szCs w:val="22"/>
        </w:rPr>
      </w:pPr>
      <w:r w:rsidRPr="000E6017">
        <w:rPr>
          <w:b/>
          <w:sz w:val="22"/>
          <w:szCs w:val="22"/>
        </w:rPr>
        <w:t xml:space="preserve">Требования к порядку и формам </w:t>
      </w:r>
      <w:proofErr w:type="gramStart"/>
      <w:r w:rsidRPr="000E6017">
        <w:rPr>
          <w:b/>
          <w:sz w:val="22"/>
          <w:szCs w:val="22"/>
        </w:rPr>
        <w:t>контроля за</w:t>
      </w:r>
      <w:proofErr w:type="gramEnd"/>
      <w:r w:rsidRPr="000E6017">
        <w:rPr>
          <w:b/>
          <w:sz w:val="22"/>
          <w:szCs w:val="22"/>
        </w:rPr>
        <w:t xml:space="preserve"> предоставлением</w:t>
      </w:r>
    </w:p>
    <w:p w:rsidR="00363D65" w:rsidRPr="000E6017" w:rsidRDefault="00363D65" w:rsidP="00856B80">
      <w:pPr>
        <w:autoSpaceDE w:val="0"/>
        <w:autoSpaceDN w:val="0"/>
        <w:adjustRightInd w:val="0"/>
        <w:spacing w:after="0" w:line="240" w:lineRule="auto"/>
        <w:jc w:val="center"/>
        <w:rPr>
          <w:b/>
          <w:sz w:val="22"/>
          <w:szCs w:val="22"/>
        </w:rPr>
      </w:pPr>
      <w:r w:rsidRPr="000E6017">
        <w:rPr>
          <w:b/>
          <w:sz w:val="22"/>
          <w:szCs w:val="22"/>
        </w:rPr>
        <w:t>муниципальной услуги, в том числе со стороны граждан,</w:t>
      </w:r>
    </w:p>
    <w:p w:rsidR="00363D65" w:rsidRPr="000E6017" w:rsidRDefault="00363D65" w:rsidP="00856B80">
      <w:pPr>
        <w:autoSpaceDE w:val="0"/>
        <w:autoSpaceDN w:val="0"/>
        <w:adjustRightInd w:val="0"/>
        <w:spacing w:after="0" w:line="240" w:lineRule="auto"/>
        <w:jc w:val="center"/>
        <w:rPr>
          <w:b/>
          <w:sz w:val="22"/>
          <w:szCs w:val="22"/>
        </w:rPr>
      </w:pPr>
      <w:r w:rsidRPr="000E6017">
        <w:rPr>
          <w:b/>
          <w:sz w:val="22"/>
          <w:szCs w:val="22"/>
        </w:rPr>
        <w:t>их объединений и организаций</w:t>
      </w:r>
    </w:p>
    <w:p w:rsidR="00363D65" w:rsidRPr="000E6017" w:rsidRDefault="00363D65" w:rsidP="00856B80">
      <w:pPr>
        <w:autoSpaceDE w:val="0"/>
        <w:autoSpaceDN w:val="0"/>
        <w:adjustRightInd w:val="0"/>
        <w:spacing w:after="0" w:line="240" w:lineRule="auto"/>
        <w:ind w:firstLine="540"/>
        <w:jc w:val="both"/>
        <w:rPr>
          <w:sz w:val="22"/>
          <w:szCs w:val="22"/>
        </w:rPr>
      </w:pPr>
      <w:r w:rsidRPr="000E6017">
        <w:rPr>
          <w:sz w:val="22"/>
          <w:szCs w:val="22"/>
        </w:rPr>
        <w:t xml:space="preserve">4.7. Граждане, их объединения и организации имеют право осуществлять </w:t>
      </w:r>
      <w:proofErr w:type="gramStart"/>
      <w:r w:rsidRPr="000E6017">
        <w:rPr>
          <w:sz w:val="22"/>
          <w:szCs w:val="22"/>
        </w:rPr>
        <w:t>контроль за</w:t>
      </w:r>
      <w:proofErr w:type="gramEnd"/>
      <w:r w:rsidRPr="000E6017">
        <w:rPr>
          <w:sz w:val="22"/>
          <w:szCs w:val="22"/>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363D65" w:rsidRPr="000E6017" w:rsidRDefault="00363D65" w:rsidP="00856B80">
      <w:pPr>
        <w:autoSpaceDE w:val="0"/>
        <w:autoSpaceDN w:val="0"/>
        <w:adjustRightInd w:val="0"/>
        <w:spacing w:after="0" w:line="240" w:lineRule="auto"/>
        <w:ind w:firstLine="540"/>
        <w:jc w:val="both"/>
        <w:rPr>
          <w:sz w:val="22"/>
          <w:szCs w:val="22"/>
        </w:rPr>
      </w:pPr>
      <w:r w:rsidRPr="000E6017">
        <w:rPr>
          <w:sz w:val="22"/>
          <w:szCs w:val="22"/>
        </w:rPr>
        <w:t>Граждане, их объединения и организации также имеют право:</w:t>
      </w:r>
    </w:p>
    <w:p w:rsidR="00363D65" w:rsidRPr="000E6017" w:rsidRDefault="00363D65" w:rsidP="00856B80">
      <w:pPr>
        <w:autoSpaceDE w:val="0"/>
        <w:autoSpaceDN w:val="0"/>
        <w:adjustRightInd w:val="0"/>
        <w:spacing w:after="0" w:line="240" w:lineRule="auto"/>
        <w:ind w:firstLine="540"/>
        <w:jc w:val="both"/>
        <w:rPr>
          <w:sz w:val="22"/>
          <w:szCs w:val="22"/>
        </w:rPr>
      </w:pPr>
      <w:r w:rsidRPr="000E6017">
        <w:rPr>
          <w:sz w:val="22"/>
          <w:szCs w:val="22"/>
        </w:rPr>
        <w:t>направлять замечания и предложения по улучшению доступности и качества предоставления муниципальной услуги;</w:t>
      </w:r>
    </w:p>
    <w:p w:rsidR="00363D65" w:rsidRPr="000E6017" w:rsidRDefault="00363D65" w:rsidP="00856B80">
      <w:pPr>
        <w:autoSpaceDE w:val="0"/>
        <w:autoSpaceDN w:val="0"/>
        <w:adjustRightInd w:val="0"/>
        <w:spacing w:after="0" w:line="240" w:lineRule="auto"/>
        <w:ind w:firstLine="540"/>
        <w:jc w:val="both"/>
        <w:rPr>
          <w:sz w:val="22"/>
          <w:szCs w:val="22"/>
        </w:rPr>
      </w:pPr>
      <w:r w:rsidRPr="000E6017">
        <w:rPr>
          <w:sz w:val="22"/>
          <w:szCs w:val="22"/>
        </w:rPr>
        <w:t>вносить предложения о мерах по устранению нарушений настоящего Административного регламента.</w:t>
      </w:r>
    </w:p>
    <w:p w:rsidR="00363D65" w:rsidRPr="000E6017" w:rsidRDefault="00363D65" w:rsidP="00856B80">
      <w:pPr>
        <w:autoSpaceDE w:val="0"/>
        <w:autoSpaceDN w:val="0"/>
        <w:adjustRightInd w:val="0"/>
        <w:spacing w:after="0" w:line="240" w:lineRule="auto"/>
        <w:ind w:firstLine="540"/>
        <w:jc w:val="both"/>
        <w:rPr>
          <w:sz w:val="22"/>
          <w:szCs w:val="22"/>
        </w:rPr>
      </w:pPr>
      <w:r w:rsidRPr="000E6017">
        <w:rPr>
          <w:sz w:val="22"/>
          <w:szCs w:val="22"/>
        </w:rPr>
        <w:lastRenderedPageBreak/>
        <w:t>4.8. Должностные лица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363D65" w:rsidRPr="000E6017" w:rsidRDefault="00363D65" w:rsidP="00856B80">
      <w:pPr>
        <w:autoSpaceDE w:val="0"/>
        <w:autoSpaceDN w:val="0"/>
        <w:adjustRightInd w:val="0"/>
        <w:spacing w:after="0" w:line="240" w:lineRule="auto"/>
        <w:ind w:firstLine="540"/>
        <w:jc w:val="both"/>
        <w:rPr>
          <w:sz w:val="22"/>
          <w:szCs w:val="22"/>
        </w:rPr>
      </w:pPr>
      <w:r w:rsidRPr="000E6017">
        <w:rPr>
          <w:sz w:val="22"/>
          <w:szCs w:val="22"/>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363D65" w:rsidRPr="000E6017" w:rsidRDefault="00363D65" w:rsidP="00856B80">
      <w:pPr>
        <w:autoSpaceDE w:val="0"/>
        <w:autoSpaceDN w:val="0"/>
        <w:adjustRightInd w:val="0"/>
        <w:spacing w:after="0" w:line="240" w:lineRule="auto"/>
        <w:ind w:firstLine="709"/>
        <w:jc w:val="both"/>
        <w:rPr>
          <w:sz w:val="22"/>
          <w:szCs w:val="22"/>
        </w:rPr>
      </w:pPr>
    </w:p>
    <w:p w:rsidR="00363D65" w:rsidRPr="000E6017" w:rsidRDefault="00363D65" w:rsidP="00856B80">
      <w:pPr>
        <w:widowControl w:val="0"/>
        <w:autoSpaceDE w:val="0"/>
        <w:autoSpaceDN w:val="0"/>
        <w:adjustRightInd w:val="0"/>
        <w:spacing w:after="0" w:line="240" w:lineRule="auto"/>
        <w:ind w:firstLine="709"/>
        <w:jc w:val="center"/>
        <w:outlineLvl w:val="1"/>
        <w:rPr>
          <w:b/>
          <w:sz w:val="22"/>
          <w:szCs w:val="22"/>
        </w:rPr>
      </w:pPr>
      <w:r w:rsidRPr="000E6017">
        <w:rPr>
          <w:b/>
          <w:sz w:val="22"/>
          <w:szCs w:val="22"/>
          <w:lang w:val="en-US"/>
        </w:rPr>
        <w:t>V</w:t>
      </w:r>
      <w:r w:rsidRPr="000E6017">
        <w:rPr>
          <w:b/>
          <w:sz w:val="22"/>
          <w:szCs w:val="22"/>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363D65" w:rsidRPr="000E6017" w:rsidRDefault="00363D65" w:rsidP="00856B80">
      <w:pPr>
        <w:widowControl w:val="0"/>
        <w:autoSpaceDE w:val="0"/>
        <w:autoSpaceDN w:val="0"/>
        <w:adjustRightInd w:val="0"/>
        <w:spacing w:after="0" w:line="240" w:lineRule="auto"/>
        <w:ind w:firstLine="709"/>
        <w:jc w:val="both"/>
        <w:outlineLvl w:val="1"/>
        <w:rPr>
          <w:sz w:val="22"/>
          <w:szCs w:val="22"/>
        </w:rPr>
      </w:pPr>
    </w:p>
    <w:p w:rsidR="00363D65" w:rsidRPr="000E6017" w:rsidRDefault="00363D65" w:rsidP="00856B80">
      <w:pPr>
        <w:autoSpaceDE w:val="0"/>
        <w:autoSpaceDN w:val="0"/>
        <w:adjustRightInd w:val="0"/>
        <w:spacing w:after="0" w:line="240" w:lineRule="auto"/>
        <w:jc w:val="center"/>
        <w:outlineLvl w:val="0"/>
        <w:rPr>
          <w:b/>
          <w:sz w:val="22"/>
          <w:szCs w:val="22"/>
        </w:rPr>
      </w:pPr>
      <w:proofErr w:type="gramStart"/>
      <w:r w:rsidRPr="000E6017">
        <w:rPr>
          <w:b/>
          <w:sz w:val="22"/>
          <w:szCs w:val="22"/>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многофункционального центра и (или) его работников</w:t>
      </w:r>
      <w:proofErr w:type="gramEnd"/>
    </w:p>
    <w:p w:rsidR="00363D65" w:rsidRPr="000E6017" w:rsidRDefault="00363D65" w:rsidP="00856B80">
      <w:pPr>
        <w:autoSpaceDE w:val="0"/>
        <w:autoSpaceDN w:val="0"/>
        <w:adjustRightInd w:val="0"/>
        <w:spacing w:after="0" w:line="240" w:lineRule="auto"/>
        <w:ind w:firstLine="709"/>
        <w:jc w:val="both"/>
        <w:rPr>
          <w:sz w:val="22"/>
          <w:szCs w:val="22"/>
        </w:rPr>
      </w:pPr>
      <w:r w:rsidRPr="000E6017">
        <w:rPr>
          <w:sz w:val="22"/>
          <w:szCs w:val="22"/>
        </w:rPr>
        <w:t xml:space="preserve">5.1. </w:t>
      </w:r>
      <w:proofErr w:type="gramStart"/>
      <w:r w:rsidRPr="000E6017">
        <w:rPr>
          <w:sz w:val="22"/>
          <w:szCs w:val="22"/>
        </w:rPr>
        <w:t xml:space="preserve">Заявитель имеет право на обжалование решения и (или) действий (бездействия) Администрации (Уполномоченного органа), должностных лиц Администрации (Уполномоченного органа), муниципальных служащих, </w:t>
      </w:r>
      <w:r w:rsidRPr="000E6017">
        <w:rPr>
          <w:bCs/>
          <w:sz w:val="22"/>
          <w:szCs w:val="22"/>
        </w:rPr>
        <w:t xml:space="preserve">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предусмотренных </w:t>
      </w:r>
      <w:hyperlink r:id="rId18" w:history="1">
        <w:r w:rsidRPr="000E6017">
          <w:rPr>
            <w:bCs/>
            <w:sz w:val="22"/>
            <w:szCs w:val="22"/>
          </w:rPr>
          <w:t>частью 1.1 статьи 16</w:t>
        </w:r>
      </w:hyperlink>
      <w:r w:rsidRPr="000E6017">
        <w:rPr>
          <w:bCs/>
          <w:sz w:val="22"/>
          <w:szCs w:val="22"/>
        </w:rPr>
        <w:t xml:space="preserve"> Федерального закона № 210-ФЗ (далее – привлекаемая организация), и их работников </w:t>
      </w:r>
      <w:r w:rsidRPr="000E6017">
        <w:rPr>
          <w:sz w:val="22"/>
          <w:szCs w:val="22"/>
        </w:rPr>
        <w:t>в досудебном (внесудебном) порядке (далее – жалоба).</w:t>
      </w:r>
      <w:proofErr w:type="gramEnd"/>
    </w:p>
    <w:p w:rsidR="00363D65" w:rsidRPr="000E6017" w:rsidRDefault="00363D65" w:rsidP="00856B80">
      <w:pPr>
        <w:autoSpaceDE w:val="0"/>
        <w:autoSpaceDN w:val="0"/>
        <w:adjustRightInd w:val="0"/>
        <w:spacing w:after="0" w:line="240" w:lineRule="auto"/>
        <w:ind w:firstLine="709"/>
        <w:jc w:val="both"/>
        <w:outlineLvl w:val="0"/>
        <w:rPr>
          <w:b/>
          <w:sz w:val="22"/>
          <w:szCs w:val="22"/>
        </w:rPr>
      </w:pPr>
    </w:p>
    <w:p w:rsidR="00363D65" w:rsidRPr="000E6017" w:rsidRDefault="00363D65" w:rsidP="00856B80">
      <w:pPr>
        <w:autoSpaceDE w:val="0"/>
        <w:autoSpaceDN w:val="0"/>
        <w:adjustRightInd w:val="0"/>
        <w:spacing w:after="0" w:line="240" w:lineRule="auto"/>
        <w:jc w:val="center"/>
        <w:outlineLvl w:val="0"/>
        <w:rPr>
          <w:b/>
          <w:sz w:val="22"/>
          <w:szCs w:val="22"/>
        </w:rPr>
      </w:pPr>
      <w:r w:rsidRPr="000E6017">
        <w:rPr>
          <w:b/>
          <w:sz w:val="22"/>
          <w:szCs w:val="22"/>
        </w:rPr>
        <w:t>Предмет жалобы</w:t>
      </w:r>
    </w:p>
    <w:p w:rsidR="00363D65" w:rsidRPr="000E6017" w:rsidRDefault="00363D65" w:rsidP="00856B80">
      <w:pPr>
        <w:autoSpaceDE w:val="0"/>
        <w:autoSpaceDN w:val="0"/>
        <w:adjustRightInd w:val="0"/>
        <w:spacing w:after="0" w:line="240" w:lineRule="auto"/>
        <w:ind w:firstLine="709"/>
        <w:jc w:val="both"/>
        <w:rPr>
          <w:sz w:val="22"/>
          <w:szCs w:val="22"/>
        </w:rPr>
      </w:pPr>
      <w:r w:rsidRPr="000E6017">
        <w:rPr>
          <w:sz w:val="22"/>
          <w:szCs w:val="22"/>
        </w:rPr>
        <w:t xml:space="preserve">5.2. </w:t>
      </w:r>
      <w:proofErr w:type="gramStart"/>
      <w:r w:rsidRPr="000E6017">
        <w:rPr>
          <w:sz w:val="22"/>
          <w:szCs w:val="22"/>
        </w:rPr>
        <w:t>Предметом досудебного (внесудебного) обжалования являются решения и действия (бездействие) Администрации (Уполномоченного органа), предоставляющего муниципальную услугу, а также его должностных лиц, муниципальных служащих, многофункционального центра, работников многофункционального центра, привлекаемых организаций, их работников.</w:t>
      </w:r>
      <w:proofErr w:type="gramEnd"/>
      <w:r w:rsidRPr="000E6017">
        <w:rPr>
          <w:sz w:val="22"/>
          <w:szCs w:val="22"/>
        </w:rPr>
        <w:t xml:space="preserve"> Заявитель может обратиться с жалобой по основаниям и в порядке, установленным </w:t>
      </w:r>
      <w:hyperlink r:id="rId19" w:history="1">
        <w:r w:rsidRPr="000E6017">
          <w:rPr>
            <w:rStyle w:val="a4"/>
            <w:color w:val="auto"/>
            <w:sz w:val="22"/>
            <w:szCs w:val="22"/>
            <w:u w:val="none"/>
          </w:rPr>
          <w:t>статьями 11.1</w:t>
        </w:r>
      </w:hyperlink>
      <w:r w:rsidRPr="000E6017">
        <w:rPr>
          <w:sz w:val="22"/>
          <w:szCs w:val="22"/>
        </w:rPr>
        <w:t xml:space="preserve"> и </w:t>
      </w:r>
      <w:hyperlink r:id="rId20" w:history="1">
        <w:r w:rsidRPr="000E6017">
          <w:rPr>
            <w:rStyle w:val="a4"/>
            <w:color w:val="auto"/>
            <w:sz w:val="22"/>
            <w:szCs w:val="22"/>
            <w:u w:val="none"/>
          </w:rPr>
          <w:t>11.2</w:t>
        </w:r>
      </w:hyperlink>
      <w:r w:rsidRPr="000E6017">
        <w:rPr>
          <w:sz w:val="22"/>
          <w:szCs w:val="22"/>
        </w:rPr>
        <w:t xml:space="preserve"> Федерального закона № 210-ФЗ, в том числе в следующих случаях:</w:t>
      </w:r>
    </w:p>
    <w:p w:rsidR="00363D65" w:rsidRPr="000E6017" w:rsidRDefault="00363D65" w:rsidP="00856B80">
      <w:pPr>
        <w:autoSpaceDE w:val="0"/>
        <w:autoSpaceDN w:val="0"/>
        <w:adjustRightInd w:val="0"/>
        <w:spacing w:after="0" w:line="240" w:lineRule="auto"/>
        <w:ind w:firstLine="709"/>
        <w:jc w:val="both"/>
        <w:rPr>
          <w:sz w:val="22"/>
          <w:szCs w:val="22"/>
        </w:rPr>
      </w:pPr>
      <w:r w:rsidRPr="000E6017">
        <w:rPr>
          <w:sz w:val="22"/>
          <w:szCs w:val="22"/>
        </w:rPr>
        <w:t xml:space="preserve">нарушение срока регистрации запроса о предоставлении муниципальной услуги, комплексного запроса, указанного в статье 15.1 </w:t>
      </w:r>
      <w:r w:rsidRPr="000E6017">
        <w:rPr>
          <w:bCs/>
          <w:sz w:val="22"/>
          <w:szCs w:val="22"/>
        </w:rPr>
        <w:t>Федерального закона № 210-ФЗ</w:t>
      </w:r>
      <w:r w:rsidRPr="000E6017">
        <w:rPr>
          <w:sz w:val="22"/>
          <w:szCs w:val="22"/>
        </w:rPr>
        <w:t>;</w:t>
      </w:r>
    </w:p>
    <w:p w:rsidR="00363D65" w:rsidRPr="000E6017" w:rsidRDefault="00363D65" w:rsidP="00856B80">
      <w:pPr>
        <w:autoSpaceDE w:val="0"/>
        <w:autoSpaceDN w:val="0"/>
        <w:adjustRightInd w:val="0"/>
        <w:spacing w:after="0" w:line="240" w:lineRule="auto"/>
        <w:ind w:firstLine="709"/>
        <w:jc w:val="both"/>
        <w:rPr>
          <w:sz w:val="22"/>
          <w:szCs w:val="22"/>
        </w:rPr>
      </w:pPr>
      <w:r w:rsidRPr="000E6017">
        <w:rPr>
          <w:sz w:val="22"/>
          <w:szCs w:val="22"/>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1" w:history="1">
        <w:r w:rsidRPr="000E6017">
          <w:rPr>
            <w:sz w:val="22"/>
            <w:szCs w:val="22"/>
          </w:rPr>
          <w:t>частью 1.3 статьи 16</w:t>
        </w:r>
      </w:hyperlink>
      <w:r w:rsidRPr="000E6017">
        <w:rPr>
          <w:sz w:val="22"/>
          <w:szCs w:val="22"/>
        </w:rPr>
        <w:t xml:space="preserve"> Федерального закона № 210-ФЗ;</w:t>
      </w:r>
    </w:p>
    <w:p w:rsidR="00363D65" w:rsidRPr="000E6017" w:rsidRDefault="00363D65" w:rsidP="00856B80">
      <w:pPr>
        <w:autoSpaceDE w:val="0"/>
        <w:autoSpaceDN w:val="0"/>
        <w:adjustRightInd w:val="0"/>
        <w:spacing w:after="0" w:line="240" w:lineRule="auto"/>
        <w:ind w:firstLine="540"/>
        <w:jc w:val="both"/>
        <w:rPr>
          <w:sz w:val="22"/>
          <w:szCs w:val="22"/>
        </w:rPr>
      </w:pPr>
      <w:r w:rsidRPr="000E6017">
        <w:rPr>
          <w:sz w:val="22"/>
          <w:szCs w:val="22"/>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363D65" w:rsidRPr="000E6017" w:rsidRDefault="00363D65" w:rsidP="00856B80">
      <w:pPr>
        <w:autoSpaceDE w:val="0"/>
        <w:autoSpaceDN w:val="0"/>
        <w:adjustRightInd w:val="0"/>
        <w:spacing w:after="0" w:line="240" w:lineRule="auto"/>
        <w:ind w:firstLine="709"/>
        <w:jc w:val="both"/>
        <w:rPr>
          <w:sz w:val="22"/>
          <w:szCs w:val="22"/>
        </w:rPr>
      </w:pPr>
      <w:r w:rsidRPr="000E6017">
        <w:rPr>
          <w:sz w:val="22"/>
          <w:szCs w:val="22"/>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363D65" w:rsidRPr="000E6017" w:rsidRDefault="00363D65" w:rsidP="00856B80">
      <w:pPr>
        <w:autoSpaceDE w:val="0"/>
        <w:autoSpaceDN w:val="0"/>
        <w:adjustRightInd w:val="0"/>
        <w:spacing w:after="0" w:line="240" w:lineRule="auto"/>
        <w:ind w:firstLine="709"/>
        <w:jc w:val="both"/>
        <w:rPr>
          <w:sz w:val="22"/>
          <w:szCs w:val="22"/>
        </w:rPr>
      </w:pPr>
      <w:r w:rsidRPr="000E6017">
        <w:rPr>
          <w:sz w:val="22"/>
          <w:szCs w:val="22"/>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2" w:history="1">
        <w:r w:rsidRPr="000E6017">
          <w:rPr>
            <w:sz w:val="22"/>
            <w:szCs w:val="22"/>
          </w:rPr>
          <w:t>частью 1.3 статьи 16</w:t>
        </w:r>
      </w:hyperlink>
      <w:r w:rsidRPr="000E6017">
        <w:rPr>
          <w:sz w:val="22"/>
          <w:szCs w:val="22"/>
        </w:rPr>
        <w:t xml:space="preserve"> Федерального закона № 210-ФЗ;</w:t>
      </w:r>
    </w:p>
    <w:p w:rsidR="00363D65" w:rsidRPr="000E6017" w:rsidRDefault="00363D65" w:rsidP="00856B80">
      <w:pPr>
        <w:autoSpaceDE w:val="0"/>
        <w:autoSpaceDN w:val="0"/>
        <w:adjustRightInd w:val="0"/>
        <w:spacing w:after="0" w:line="240" w:lineRule="auto"/>
        <w:ind w:firstLine="851"/>
        <w:jc w:val="both"/>
        <w:rPr>
          <w:sz w:val="22"/>
          <w:szCs w:val="22"/>
        </w:rPr>
      </w:pPr>
      <w:r w:rsidRPr="000E6017">
        <w:rPr>
          <w:sz w:val="22"/>
          <w:szCs w:val="22"/>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363D65" w:rsidRPr="000E6017" w:rsidRDefault="00363D65" w:rsidP="00856B80">
      <w:pPr>
        <w:autoSpaceDE w:val="0"/>
        <w:autoSpaceDN w:val="0"/>
        <w:adjustRightInd w:val="0"/>
        <w:spacing w:after="0" w:line="240" w:lineRule="auto"/>
        <w:ind w:firstLine="709"/>
        <w:jc w:val="both"/>
        <w:rPr>
          <w:sz w:val="22"/>
          <w:szCs w:val="22"/>
        </w:rPr>
      </w:pPr>
      <w:proofErr w:type="gramStart"/>
      <w:r w:rsidRPr="000E6017">
        <w:rPr>
          <w:sz w:val="22"/>
          <w:szCs w:val="22"/>
        </w:rPr>
        <w:t>отказ Администрации (Уполномоченного органа), должностного лица Администрации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0E6017">
        <w:rPr>
          <w:sz w:val="22"/>
          <w:szCs w:val="22"/>
        </w:rPr>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history="1">
        <w:r w:rsidRPr="000E6017">
          <w:rPr>
            <w:sz w:val="22"/>
            <w:szCs w:val="22"/>
          </w:rPr>
          <w:t>частью 1.3 статьи 16</w:t>
        </w:r>
      </w:hyperlink>
      <w:r w:rsidRPr="000E6017">
        <w:rPr>
          <w:sz w:val="22"/>
          <w:szCs w:val="22"/>
        </w:rPr>
        <w:t xml:space="preserve"> Федерального закона № 210-ФЗ;</w:t>
      </w:r>
    </w:p>
    <w:p w:rsidR="00363D65" w:rsidRPr="000E6017" w:rsidRDefault="00363D65" w:rsidP="00856B80">
      <w:pPr>
        <w:autoSpaceDE w:val="0"/>
        <w:autoSpaceDN w:val="0"/>
        <w:adjustRightInd w:val="0"/>
        <w:spacing w:after="0" w:line="240" w:lineRule="auto"/>
        <w:ind w:firstLine="709"/>
        <w:jc w:val="both"/>
        <w:rPr>
          <w:sz w:val="22"/>
          <w:szCs w:val="22"/>
        </w:rPr>
      </w:pPr>
      <w:r w:rsidRPr="000E6017">
        <w:rPr>
          <w:sz w:val="22"/>
          <w:szCs w:val="22"/>
        </w:rPr>
        <w:lastRenderedPageBreak/>
        <w:t>нарушение срока или порядка выдачи документов по результатам предоставления муниципальной услуги;</w:t>
      </w:r>
    </w:p>
    <w:p w:rsidR="00363D65" w:rsidRPr="000E6017" w:rsidRDefault="00363D65" w:rsidP="00856B80">
      <w:pPr>
        <w:autoSpaceDE w:val="0"/>
        <w:autoSpaceDN w:val="0"/>
        <w:adjustRightInd w:val="0"/>
        <w:spacing w:after="0" w:line="240" w:lineRule="auto"/>
        <w:ind w:firstLine="709"/>
        <w:jc w:val="both"/>
        <w:rPr>
          <w:sz w:val="22"/>
          <w:szCs w:val="22"/>
        </w:rPr>
      </w:pPr>
      <w:proofErr w:type="gramStart"/>
      <w:r w:rsidRPr="000E6017">
        <w:rPr>
          <w:sz w:val="22"/>
          <w:szCs w:val="22"/>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roofErr w:type="gramEnd"/>
      <w:r w:rsidRPr="000E6017">
        <w:rPr>
          <w:sz w:val="22"/>
          <w:szCs w:val="22"/>
        </w:rPr>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4" w:history="1">
        <w:r w:rsidRPr="000E6017">
          <w:rPr>
            <w:sz w:val="22"/>
            <w:szCs w:val="22"/>
          </w:rPr>
          <w:t>частью 1.3 статьи 16</w:t>
        </w:r>
      </w:hyperlink>
      <w:r w:rsidRPr="000E6017">
        <w:rPr>
          <w:sz w:val="22"/>
          <w:szCs w:val="22"/>
        </w:rPr>
        <w:t xml:space="preserve"> Федерального закона № 210-ФЗ;</w:t>
      </w:r>
    </w:p>
    <w:p w:rsidR="00363D65" w:rsidRPr="000E6017" w:rsidRDefault="00363D65" w:rsidP="00856B80">
      <w:pPr>
        <w:pStyle w:val="HTML"/>
        <w:ind w:firstLine="709"/>
        <w:jc w:val="both"/>
        <w:rPr>
          <w:rFonts w:ascii="Times New Roman" w:hAnsi="Times New Roman" w:cs="Times New Roman"/>
          <w:sz w:val="22"/>
          <w:szCs w:val="22"/>
          <w:lang w:eastAsia="en-US"/>
        </w:rPr>
      </w:pPr>
      <w:r w:rsidRPr="000E6017">
        <w:rPr>
          <w:rFonts w:ascii="Times New Roman" w:hAnsi="Times New Roman" w:cs="Times New Roman"/>
          <w:sz w:val="22"/>
          <w:szCs w:val="22"/>
          <w:lang w:eastAsia="en-US"/>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363D65" w:rsidRPr="000E6017" w:rsidRDefault="00363D65" w:rsidP="00856B80">
      <w:pPr>
        <w:autoSpaceDE w:val="0"/>
        <w:autoSpaceDN w:val="0"/>
        <w:adjustRightInd w:val="0"/>
        <w:spacing w:after="0" w:line="240" w:lineRule="auto"/>
        <w:ind w:firstLine="709"/>
        <w:jc w:val="both"/>
        <w:rPr>
          <w:sz w:val="22"/>
          <w:szCs w:val="22"/>
        </w:rPr>
      </w:pPr>
    </w:p>
    <w:p w:rsidR="00363D65" w:rsidRPr="000E6017" w:rsidRDefault="00363D65" w:rsidP="00856B80">
      <w:pPr>
        <w:autoSpaceDE w:val="0"/>
        <w:autoSpaceDN w:val="0"/>
        <w:adjustRightInd w:val="0"/>
        <w:spacing w:after="0" w:line="240" w:lineRule="auto"/>
        <w:jc w:val="center"/>
        <w:rPr>
          <w:b/>
          <w:sz w:val="22"/>
          <w:szCs w:val="22"/>
        </w:rPr>
      </w:pPr>
      <w:r w:rsidRPr="000E6017">
        <w:rPr>
          <w:b/>
          <w:sz w:val="22"/>
          <w:szCs w:val="22"/>
        </w:rPr>
        <w:t xml:space="preserve">Органы местного самоуправления, организации и </w:t>
      </w:r>
      <w:r w:rsidRPr="000E6017">
        <w:rPr>
          <w:b/>
          <w:sz w:val="22"/>
          <w:szCs w:val="22"/>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363D65" w:rsidRPr="000E6017" w:rsidRDefault="00363D65" w:rsidP="00856B80">
      <w:pPr>
        <w:autoSpaceDE w:val="0"/>
        <w:autoSpaceDN w:val="0"/>
        <w:adjustRightInd w:val="0"/>
        <w:spacing w:after="0" w:line="240" w:lineRule="auto"/>
        <w:ind w:firstLine="709"/>
        <w:jc w:val="both"/>
        <w:rPr>
          <w:sz w:val="22"/>
          <w:szCs w:val="22"/>
        </w:rPr>
      </w:pPr>
      <w:r w:rsidRPr="000E6017">
        <w:rPr>
          <w:sz w:val="22"/>
          <w:szCs w:val="22"/>
        </w:rPr>
        <w:t>5.3. Жалоба на решения и действия (бездействие) Администрации (Уполномоченного органа), должностного лица Администрации (Уполномоченного органа), муниципального служащего подается руководителю Администрации, Уполномоченного органа.</w:t>
      </w:r>
    </w:p>
    <w:p w:rsidR="00363D65" w:rsidRPr="000E6017" w:rsidRDefault="00363D65" w:rsidP="00856B80">
      <w:pPr>
        <w:autoSpaceDE w:val="0"/>
        <w:autoSpaceDN w:val="0"/>
        <w:adjustRightInd w:val="0"/>
        <w:spacing w:after="0" w:line="240" w:lineRule="auto"/>
        <w:ind w:firstLine="709"/>
        <w:jc w:val="both"/>
        <w:rPr>
          <w:sz w:val="22"/>
          <w:szCs w:val="22"/>
        </w:rPr>
      </w:pPr>
      <w:r w:rsidRPr="000E6017">
        <w:rPr>
          <w:sz w:val="22"/>
          <w:szCs w:val="22"/>
        </w:rPr>
        <w:t xml:space="preserve">Жалоба на решения и действия (бездействие) руководителя Уполномоченного органа подается в </w:t>
      </w:r>
      <w:proofErr w:type="gramStart"/>
      <w:r w:rsidRPr="000E6017">
        <w:rPr>
          <w:sz w:val="22"/>
          <w:szCs w:val="22"/>
        </w:rPr>
        <w:t>соответствующий орган местного самоуправления, являющийся учредителем Уполномоченного органа либо в случае его отсутствия рассматривается</w:t>
      </w:r>
      <w:proofErr w:type="gramEnd"/>
      <w:r w:rsidRPr="000E6017">
        <w:rPr>
          <w:sz w:val="22"/>
          <w:szCs w:val="22"/>
        </w:rPr>
        <w:t xml:space="preserve"> непосредственно руководителем Уполномоченного органа.</w:t>
      </w:r>
    </w:p>
    <w:p w:rsidR="00363D65" w:rsidRPr="000E6017" w:rsidRDefault="00363D65" w:rsidP="00856B80">
      <w:pPr>
        <w:autoSpaceDE w:val="0"/>
        <w:autoSpaceDN w:val="0"/>
        <w:adjustRightInd w:val="0"/>
        <w:spacing w:after="0" w:line="240" w:lineRule="auto"/>
        <w:ind w:firstLine="709"/>
        <w:jc w:val="both"/>
        <w:rPr>
          <w:sz w:val="22"/>
          <w:szCs w:val="22"/>
        </w:rPr>
      </w:pPr>
      <w:r w:rsidRPr="000E6017">
        <w:rPr>
          <w:sz w:val="22"/>
          <w:szCs w:val="22"/>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363D65" w:rsidRPr="000E6017" w:rsidRDefault="00363D65" w:rsidP="00856B80">
      <w:pPr>
        <w:autoSpaceDE w:val="0"/>
        <w:autoSpaceDN w:val="0"/>
        <w:adjustRightInd w:val="0"/>
        <w:spacing w:after="0" w:line="240" w:lineRule="auto"/>
        <w:ind w:firstLine="540"/>
        <w:jc w:val="both"/>
        <w:rPr>
          <w:bCs/>
          <w:sz w:val="22"/>
          <w:szCs w:val="22"/>
        </w:rPr>
      </w:pPr>
      <w:r w:rsidRPr="000E6017">
        <w:rPr>
          <w:bCs/>
          <w:sz w:val="22"/>
          <w:szCs w:val="22"/>
        </w:rPr>
        <w:t>Жалобы на решения и действия (бездействие) работников привлекаемых организаций подаются руководителям этих организаций.</w:t>
      </w:r>
    </w:p>
    <w:p w:rsidR="00363D65" w:rsidRPr="000E6017" w:rsidRDefault="00363D65" w:rsidP="00856B80">
      <w:pPr>
        <w:autoSpaceDE w:val="0"/>
        <w:autoSpaceDN w:val="0"/>
        <w:adjustRightInd w:val="0"/>
        <w:spacing w:after="0" w:line="240" w:lineRule="auto"/>
        <w:ind w:firstLine="709"/>
        <w:jc w:val="both"/>
        <w:rPr>
          <w:sz w:val="22"/>
          <w:szCs w:val="22"/>
        </w:rPr>
      </w:pPr>
      <w:r w:rsidRPr="000E6017">
        <w:rPr>
          <w:sz w:val="22"/>
          <w:szCs w:val="22"/>
        </w:rPr>
        <w:t>В Администрации (Уполномоченном органе), предоставляющем муниципальную услугу, многофункциональном центре, привлекаемой  организации, учредителя многофункционального центра определяются уполномоченные на рассмотрение жалоб должностные лица.</w:t>
      </w:r>
    </w:p>
    <w:p w:rsidR="00363D65" w:rsidRPr="000E6017" w:rsidRDefault="00363D65" w:rsidP="00856B80">
      <w:pPr>
        <w:autoSpaceDE w:val="0"/>
        <w:autoSpaceDN w:val="0"/>
        <w:adjustRightInd w:val="0"/>
        <w:spacing w:after="0" w:line="240" w:lineRule="auto"/>
        <w:ind w:firstLine="709"/>
        <w:jc w:val="both"/>
        <w:rPr>
          <w:sz w:val="22"/>
          <w:szCs w:val="22"/>
        </w:rPr>
      </w:pPr>
    </w:p>
    <w:p w:rsidR="00363D65" w:rsidRPr="000E6017" w:rsidRDefault="00363D65" w:rsidP="00856B80">
      <w:pPr>
        <w:autoSpaceDE w:val="0"/>
        <w:autoSpaceDN w:val="0"/>
        <w:adjustRightInd w:val="0"/>
        <w:spacing w:after="0" w:line="240" w:lineRule="auto"/>
        <w:jc w:val="center"/>
        <w:outlineLvl w:val="0"/>
        <w:rPr>
          <w:b/>
          <w:sz w:val="22"/>
          <w:szCs w:val="22"/>
        </w:rPr>
      </w:pPr>
      <w:r w:rsidRPr="000E6017">
        <w:rPr>
          <w:b/>
          <w:sz w:val="22"/>
          <w:szCs w:val="22"/>
        </w:rPr>
        <w:t>Порядок подачи и рассмотрения жалобы</w:t>
      </w:r>
    </w:p>
    <w:p w:rsidR="00363D65" w:rsidRPr="000E6017" w:rsidRDefault="00363D65" w:rsidP="00856B80">
      <w:pPr>
        <w:autoSpaceDE w:val="0"/>
        <w:autoSpaceDN w:val="0"/>
        <w:adjustRightInd w:val="0"/>
        <w:spacing w:after="0" w:line="240" w:lineRule="auto"/>
        <w:ind w:firstLine="709"/>
        <w:jc w:val="both"/>
        <w:rPr>
          <w:sz w:val="22"/>
          <w:szCs w:val="22"/>
        </w:rPr>
      </w:pPr>
      <w:r w:rsidRPr="000E6017">
        <w:rPr>
          <w:sz w:val="22"/>
          <w:szCs w:val="22"/>
        </w:rPr>
        <w:t>5.4. Жалоба подается в письменной форме на бумажном носителе, в том числе по почте, а также при личном приеме заявителя, или в электронном виде.</w:t>
      </w:r>
    </w:p>
    <w:p w:rsidR="00363D65" w:rsidRPr="000E6017" w:rsidRDefault="00363D65" w:rsidP="00856B80">
      <w:pPr>
        <w:autoSpaceDE w:val="0"/>
        <w:autoSpaceDN w:val="0"/>
        <w:adjustRightInd w:val="0"/>
        <w:spacing w:after="0" w:line="240" w:lineRule="auto"/>
        <w:ind w:firstLine="709"/>
        <w:jc w:val="both"/>
        <w:rPr>
          <w:sz w:val="22"/>
          <w:szCs w:val="22"/>
        </w:rPr>
      </w:pPr>
      <w:r w:rsidRPr="000E6017">
        <w:rPr>
          <w:sz w:val="22"/>
          <w:szCs w:val="22"/>
        </w:rPr>
        <w:t>Жалоба должна содержать:</w:t>
      </w:r>
    </w:p>
    <w:p w:rsidR="00363D65" w:rsidRPr="000E6017" w:rsidRDefault="00363D65" w:rsidP="00856B80">
      <w:pPr>
        <w:autoSpaceDE w:val="0"/>
        <w:autoSpaceDN w:val="0"/>
        <w:adjustRightInd w:val="0"/>
        <w:spacing w:after="0" w:line="240" w:lineRule="auto"/>
        <w:ind w:firstLine="709"/>
        <w:jc w:val="both"/>
        <w:rPr>
          <w:sz w:val="22"/>
          <w:szCs w:val="22"/>
        </w:rPr>
      </w:pPr>
      <w:proofErr w:type="gramStart"/>
      <w:r w:rsidRPr="000E6017">
        <w:rPr>
          <w:sz w:val="22"/>
          <w:szCs w:val="22"/>
        </w:rPr>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363D65" w:rsidRPr="000E6017" w:rsidRDefault="00363D65" w:rsidP="00856B80">
      <w:pPr>
        <w:autoSpaceDE w:val="0"/>
        <w:autoSpaceDN w:val="0"/>
        <w:adjustRightInd w:val="0"/>
        <w:spacing w:after="0" w:line="240" w:lineRule="auto"/>
        <w:ind w:firstLine="709"/>
        <w:jc w:val="both"/>
        <w:rPr>
          <w:sz w:val="22"/>
          <w:szCs w:val="22"/>
        </w:rPr>
      </w:pPr>
      <w:proofErr w:type="gramStart"/>
      <w:r w:rsidRPr="000E6017">
        <w:rPr>
          <w:sz w:val="22"/>
          <w:szCs w:val="22"/>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63D65" w:rsidRPr="000E6017" w:rsidRDefault="00363D65" w:rsidP="00856B80">
      <w:pPr>
        <w:autoSpaceDE w:val="0"/>
        <w:autoSpaceDN w:val="0"/>
        <w:adjustRightInd w:val="0"/>
        <w:spacing w:after="0" w:line="240" w:lineRule="auto"/>
        <w:ind w:firstLine="709"/>
        <w:jc w:val="both"/>
        <w:rPr>
          <w:sz w:val="22"/>
          <w:szCs w:val="22"/>
        </w:rPr>
      </w:pPr>
      <w:r w:rsidRPr="000E6017">
        <w:rPr>
          <w:sz w:val="22"/>
          <w:szCs w:val="22"/>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363D65" w:rsidRPr="000E6017" w:rsidRDefault="00363D65" w:rsidP="00856B80">
      <w:pPr>
        <w:autoSpaceDE w:val="0"/>
        <w:autoSpaceDN w:val="0"/>
        <w:adjustRightInd w:val="0"/>
        <w:spacing w:after="0" w:line="240" w:lineRule="auto"/>
        <w:ind w:firstLine="709"/>
        <w:jc w:val="both"/>
        <w:rPr>
          <w:sz w:val="22"/>
          <w:szCs w:val="22"/>
        </w:rPr>
      </w:pPr>
      <w:r w:rsidRPr="000E6017">
        <w:rPr>
          <w:bCs/>
          <w:sz w:val="22"/>
          <w:szCs w:val="22"/>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0E6017">
        <w:rPr>
          <w:sz w:val="22"/>
          <w:szCs w:val="22"/>
        </w:rPr>
        <w:t>.</w:t>
      </w:r>
    </w:p>
    <w:p w:rsidR="00363D65" w:rsidRPr="000E6017" w:rsidRDefault="00363D65" w:rsidP="00856B80">
      <w:pPr>
        <w:autoSpaceDE w:val="0"/>
        <w:autoSpaceDN w:val="0"/>
        <w:adjustRightInd w:val="0"/>
        <w:spacing w:after="0" w:line="240" w:lineRule="auto"/>
        <w:ind w:firstLine="709"/>
        <w:jc w:val="both"/>
        <w:rPr>
          <w:sz w:val="22"/>
          <w:szCs w:val="22"/>
        </w:rPr>
      </w:pPr>
      <w:r w:rsidRPr="000E6017">
        <w:rPr>
          <w:sz w:val="22"/>
          <w:szCs w:val="22"/>
        </w:rPr>
        <w:lastRenderedPageBreak/>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0E6017">
        <w:rPr>
          <w:sz w:val="22"/>
          <w:szCs w:val="22"/>
        </w:rPr>
        <w:t>представлена</w:t>
      </w:r>
      <w:proofErr w:type="gramEnd"/>
      <w:r w:rsidRPr="000E6017">
        <w:rPr>
          <w:sz w:val="22"/>
          <w:szCs w:val="22"/>
        </w:rPr>
        <w:t>:</w:t>
      </w:r>
    </w:p>
    <w:p w:rsidR="00363D65" w:rsidRPr="000E6017" w:rsidRDefault="00363D65" w:rsidP="00856B80">
      <w:pPr>
        <w:autoSpaceDE w:val="0"/>
        <w:autoSpaceDN w:val="0"/>
        <w:adjustRightInd w:val="0"/>
        <w:spacing w:after="0" w:line="240" w:lineRule="auto"/>
        <w:ind w:firstLine="709"/>
        <w:jc w:val="both"/>
        <w:rPr>
          <w:sz w:val="22"/>
          <w:szCs w:val="22"/>
        </w:rPr>
      </w:pPr>
      <w:r w:rsidRPr="000E6017">
        <w:rPr>
          <w:sz w:val="22"/>
          <w:szCs w:val="22"/>
        </w:rPr>
        <w:t xml:space="preserve">а) оформленная в соответствии с </w:t>
      </w:r>
      <w:hyperlink r:id="rId25" w:history="1">
        <w:r w:rsidRPr="000E6017">
          <w:rPr>
            <w:sz w:val="22"/>
            <w:szCs w:val="22"/>
          </w:rPr>
          <w:t>законодательством</w:t>
        </w:r>
      </w:hyperlink>
      <w:r w:rsidRPr="000E6017">
        <w:rPr>
          <w:sz w:val="22"/>
          <w:szCs w:val="22"/>
        </w:rPr>
        <w:t xml:space="preserve"> Российской Федерации доверенность (для физических лиц);</w:t>
      </w:r>
    </w:p>
    <w:p w:rsidR="00363D65" w:rsidRPr="000E6017" w:rsidRDefault="00363D65" w:rsidP="00856B80">
      <w:pPr>
        <w:autoSpaceDE w:val="0"/>
        <w:autoSpaceDN w:val="0"/>
        <w:adjustRightInd w:val="0"/>
        <w:spacing w:after="0" w:line="240" w:lineRule="auto"/>
        <w:ind w:firstLine="709"/>
        <w:jc w:val="both"/>
        <w:rPr>
          <w:sz w:val="22"/>
          <w:szCs w:val="22"/>
        </w:rPr>
      </w:pPr>
      <w:r w:rsidRPr="000E6017">
        <w:rPr>
          <w:sz w:val="22"/>
          <w:szCs w:val="22"/>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363D65" w:rsidRPr="000E6017" w:rsidRDefault="00363D65" w:rsidP="00856B80">
      <w:pPr>
        <w:autoSpaceDE w:val="0"/>
        <w:autoSpaceDN w:val="0"/>
        <w:adjustRightInd w:val="0"/>
        <w:spacing w:after="0" w:line="240" w:lineRule="auto"/>
        <w:ind w:firstLine="709"/>
        <w:jc w:val="both"/>
        <w:rPr>
          <w:sz w:val="22"/>
          <w:szCs w:val="22"/>
        </w:rPr>
      </w:pPr>
      <w:r w:rsidRPr="000E6017">
        <w:rPr>
          <w:sz w:val="22"/>
          <w:szCs w:val="22"/>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363D65" w:rsidRPr="000E6017" w:rsidRDefault="00363D65" w:rsidP="00856B80">
      <w:pPr>
        <w:autoSpaceDE w:val="0"/>
        <w:autoSpaceDN w:val="0"/>
        <w:adjustRightInd w:val="0"/>
        <w:spacing w:after="0" w:line="240" w:lineRule="auto"/>
        <w:ind w:firstLine="709"/>
        <w:jc w:val="both"/>
        <w:rPr>
          <w:sz w:val="22"/>
          <w:szCs w:val="22"/>
        </w:rPr>
      </w:pPr>
      <w:r w:rsidRPr="000E6017">
        <w:rPr>
          <w:sz w:val="22"/>
          <w:szCs w:val="22"/>
        </w:rPr>
        <w:t>5.5. Прием жалоб в письменной форме осуществляется:</w:t>
      </w:r>
    </w:p>
    <w:p w:rsidR="00363D65" w:rsidRPr="000E6017" w:rsidRDefault="00363D65" w:rsidP="00856B80">
      <w:pPr>
        <w:autoSpaceDE w:val="0"/>
        <w:autoSpaceDN w:val="0"/>
        <w:adjustRightInd w:val="0"/>
        <w:spacing w:after="0" w:line="240" w:lineRule="auto"/>
        <w:ind w:firstLine="709"/>
        <w:jc w:val="both"/>
        <w:rPr>
          <w:sz w:val="22"/>
          <w:szCs w:val="22"/>
        </w:rPr>
      </w:pPr>
      <w:r w:rsidRPr="000E6017">
        <w:rPr>
          <w:sz w:val="22"/>
          <w:szCs w:val="22"/>
        </w:rPr>
        <w:t>5.5.1. Администрацией (Уполномоченным органом)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363D65" w:rsidRPr="000E6017" w:rsidRDefault="00363D65" w:rsidP="00856B80">
      <w:pPr>
        <w:autoSpaceDE w:val="0"/>
        <w:autoSpaceDN w:val="0"/>
        <w:adjustRightInd w:val="0"/>
        <w:spacing w:after="0" w:line="240" w:lineRule="auto"/>
        <w:ind w:firstLine="709"/>
        <w:jc w:val="both"/>
        <w:rPr>
          <w:sz w:val="22"/>
          <w:szCs w:val="22"/>
        </w:rPr>
      </w:pPr>
      <w:r w:rsidRPr="000E6017">
        <w:rPr>
          <w:sz w:val="22"/>
          <w:szCs w:val="22"/>
        </w:rPr>
        <w:t>Время приема жалоб должно совпадать со временем предоставления муниципальной услуги.</w:t>
      </w:r>
    </w:p>
    <w:p w:rsidR="00363D65" w:rsidRPr="000E6017" w:rsidRDefault="00363D65" w:rsidP="00856B80">
      <w:pPr>
        <w:autoSpaceDE w:val="0"/>
        <w:autoSpaceDN w:val="0"/>
        <w:adjustRightInd w:val="0"/>
        <w:spacing w:after="0" w:line="240" w:lineRule="auto"/>
        <w:ind w:firstLine="709"/>
        <w:jc w:val="both"/>
        <w:rPr>
          <w:sz w:val="22"/>
          <w:szCs w:val="22"/>
        </w:rPr>
      </w:pPr>
      <w:r w:rsidRPr="000E6017">
        <w:rPr>
          <w:sz w:val="22"/>
          <w:szCs w:val="22"/>
        </w:rPr>
        <w:t>Жалоба в письменной форме может быть также направлена по почте.</w:t>
      </w:r>
    </w:p>
    <w:p w:rsidR="00363D65" w:rsidRPr="000E6017" w:rsidRDefault="00363D65" w:rsidP="00856B80">
      <w:pPr>
        <w:autoSpaceDE w:val="0"/>
        <w:autoSpaceDN w:val="0"/>
        <w:adjustRightInd w:val="0"/>
        <w:spacing w:after="0" w:line="240" w:lineRule="auto"/>
        <w:ind w:firstLine="709"/>
        <w:jc w:val="both"/>
        <w:rPr>
          <w:sz w:val="22"/>
          <w:szCs w:val="22"/>
        </w:rPr>
      </w:pPr>
      <w:r w:rsidRPr="000E6017">
        <w:rPr>
          <w:sz w:val="22"/>
          <w:szCs w:val="22"/>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363D65" w:rsidRPr="000E6017" w:rsidRDefault="00363D65" w:rsidP="00856B80">
      <w:pPr>
        <w:autoSpaceDE w:val="0"/>
        <w:autoSpaceDN w:val="0"/>
        <w:adjustRightInd w:val="0"/>
        <w:spacing w:after="0" w:line="240" w:lineRule="auto"/>
        <w:ind w:firstLine="709"/>
        <w:jc w:val="both"/>
        <w:rPr>
          <w:bCs/>
          <w:sz w:val="22"/>
          <w:szCs w:val="22"/>
        </w:rPr>
      </w:pPr>
      <w:r w:rsidRPr="000E6017">
        <w:rPr>
          <w:sz w:val="22"/>
          <w:szCs w:val="22"/>
        </w:rPr>
        <w:t>5.5.2. М</w:t>
      </w:r>
      <w:r w:rsidRPr="000E6017">
        <w:rPr>
          <w:bCs/>
          <w:sz w:val="22"/>
          <w:szCs w:val="22"/>
        </w:rPr>
        <w:t xml:space="preserve">ногофункциональным центром или привлекаемой организацией. </w:t>
      </w:r>
    </w:p>
    <w:p w:rsidR="00363D65" w:rsidRPr="000E6017" w:rsidRDefault="00363D65" w:rsidP="00856B80">
      <w:pPr>
        <w:autoSpaceDE w:val="0"/>
        <w:autoSpaceDN w:val="0"/>
        <w:adjustRightInd w:val="0"/>
        <w:spacing w:after="0" w:line="240" w:lineRule="auto"/>
        <w:ind w:firstLine="709"/>
        <w:jc w:val="both"/>
        <w:rPr>
          <w:bCs/>
          <w:sz w:val="22"/>
          <w:szCs w:val="22"/>
        </w:rPr>
      </w:pPr>
      <w:proofErr w:type="gramStart"/>
      <w:r w:rsidRPr="000E6017">
        <w:rPr>
          <w:bCs/>
          <w:sz w:val="22"/>
          <w:szCs w:val="22"/>
        </w:rPr>
        <w:t>При поступлении жалобы на</w:t>
      </w:r>
      <w:r w:rsidRPr="000E6017">
        <w:rPr>
          <w:sz w:val="22"/>
          <w:szCs w:val="22"/>
        </w:rPr>
        <w:t xml:space="preserve"> решения и (или) действия (бездействия) Администрации (Уполномоченного органа), его должностного лица, муниципального служащего</w:t>
      </w:r>
      <w:r w:rsidRPr="000E6017">
        <w:rPr>
          <w:bCs/>
          <w:sz w:val="22"/>
          <w:szCs w:val="22"/>
        </w:rPr>
        <w:t xml:space="preserve"> многофункциональный центр или привлекаемая организация обеспечивают ее передачу в </w:t>
      </w:r>
      <w:r w:rsidRPr="000E6017">
        <w:rPr>
          <w:sz w:val="22"/>
          <w:szCs w:val="22"/>
        </w:rPr>
        <w:t>Администрацию (</w:t>
      </w:r>
      <w:r w:rsidRPr="000E6017">
        <w:rPr>
          <w:bCs/>
          <w:sz w:val="22"/>
          <w:szCs w:val="22"/>
        </w:rPr>
        <w:t xml:space="preserve">Уполномоченный орган) в порядке и сроки, которые установлены соглашением о взаимодействии между многофункциональным центром и </w:t>
      </w:r>
      <w:r w:rsidRPr="000E6017">
        <w:rPr>
          <w:sz w:val="22"/>
          <w:szCs w:val="22"/>
        </w:rPr>
        <w:t>Администрацией (</w:t>
      </w:r>
      <w:r w:rsidRPr="000E6017">
        <w:rPr>
          <w:bCs/>
          <w:sz w:val="22"/>
          <w:szCs w:val="22"/>
        </w:rPr>
        <w:t>Уполномоченным органом), предоставляющим муниципальную услугу, но не позднее следующего рабочего дня со дня поступления жалобы.</w:t>
      </w:r>
      <w:proofErr w:type="gramEnd"/>
    </w:p>
    <w:p w:rsidR="00363D65" w:rsidRPr="000E6017" w:rsidRDefault="00363D65" w:rsidP="00856B80">
      <w:pPr>
        <w:autoSpaceDE w:val="0"/>
        <w:autoSpaceDN w:val="0"/>
        <w:adjustRightInd w:val="0"/>
        <w:spacing w:after="0" w:line="240" w:lineRule="auto"/>
        <w:ind w:firstLine="709"/>
        <w:jc w:val="both"/>
        <w:rPr>
          <w:sz w:val="22"/>
          <w:szCs w:val="22"/>
        </w:rPr>
      </w:pPr>
      <w:r w:rsidRPr="000E6017">
        <w:rPr>
          <w:sz w:val="22"/>
          <w:szCs w:val="22"/>
        </w:rPr>
        <w:t>При этом срок рассмотрения жалобы исчисляется со дня регистрации жалобы в Администрации (Уполномоченном органе).</w:t>
      </w:r>
    </w:p>
    <w:p w:rsidR="00363D65" w:rsidRPr="000E6017" w:rsidRDefault="00363D65" w:rsidP="00856B80">
      <w:pPr>
        <w:autoSpaceDE w:val="0"/>
        <w:autoSpaceDN w:val="0"/>
        <w:adjustRightInd w:val="0"/>
        <w:spacing w:after="0" w:line="240" w:lineRule="auto"/>
        <w:ind w:firstLine="709"/>
        <w:jc w:val="both"/>
        <w:rPr>
          <w:sz w:val="22"/>
          <w:szCs w:val="22"/>
        </w:rPr>
      </w:pPr>
      <w:r w:rsidRPr="000E6017">
        <w:rPr>
          <w:sz w:val="22"/>
          <w:szCs w:val="22"/>
        </w:rPr>
        <w:t>5.6. В электронном виде жалоба может быть подана заявителем посредством:</w:t>
      </w:r>
    </w:p>
    <w:p w:rsidR="00363D65" w:rsidRPr="000E6017" w:rsidRDefault="00363D65" w:rsidP="00856B80">
      <w:pPr>
        <w:autoSpaceDE w:val="0"/>
        <w:autoSpaceDN w:val="0"/>
        <w:adjustRightInd w:val="0"/>
        <w:spacing w:after="0" w:line="240" w:lineRule="auto"/>
        <w:ind w:firstLine="709"/>
        <w:jc w:val="both"/>
        <w:rPr>
          <w:sz w:val="22"/>
          <w:szCs w:val="22"/>
        </w:rPr>
      </w:pPr>
      <w:r w:rsidRPr="000E6017">
        <w:rPr>
          <w:sz w:val="22"/>
          <w:szCs w:val="22"/>
        </w:rPr>
        <w:t>5.6.1. официального сайта Администрации (Уполномоченного органа)  сельского поселения в сети «Интернет»;</w:t>
      </w:r>
    </w:p>
    <w:p w:rsidR="00363D65" w:rsidRPr="000E6017" w:rsidRDefault="00363D65" w:rsidP="00856B80">
      <w:pPr>
        <w:autoSpaceDE w:val="0"/>
        <w:autoSpaceDN w:val="0"/>
        <w:adjustRightInd w:val="0"/>
        <w:spacing w:after="0" w:line="240" w:lineRule="auto"/>
        <w:ind w:firstLine="709"/>
        <w:jc w:val="both"/>
        <w:rPr>
          <w:sz w:val="22"/>
          <w:szCs w:val="22"/>
        </w:rPr>
      </w:pPr>
      <w:r w:rsidRPr="000E6017">
        <w:rPr>
          <w:sz w:val="22"/>
          <w:szCs w:val="22"/>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363D65" w:rsidRPr="000E6017" w:rsidRDefault="00363D65" w:rsidP="00856B80">
      <w:pPr>
        <w:autoSpaceDE w:val="0"/>
        <w:autoSpaceDN w:val="0"/>
        <w:adjustRightInd w:val="0"/>
        <w:spacing w:after="0" w:line="240" w:lineRule="auto"/>
        <w:ind w:firstLine="709"/>
        <w:jc w:val="both"/>
        <w:rPr>
          <w:sz w:val="22"/>
          <w:szCs w:val="22"/>
        </w:rPr>
      </w:pPr>
      <w:r w:rsidRPr="000E6017">
        <w:rPr>
          <w:sz w:val="22"/>
          <w:szCs w:val="22"/>
        </w:rPr>
        <w:t xml:space="preserve">При подаче жалобы в электронном виде документы, указанные в </w:t>
      </w:r>
      <w:hyperlink r:id="rId26" w:anchor="Par33" w:history="1">
        <w:r w:rsidRPr="000E6017">
          <w:rPr>
            <w:rStyle w:val="a4"/>
            <w:color w:val="auto"/>
            <w:sz w:val="22"/>
            <w:szCs w:val="22"/>
            <w:u w:val="none"/>
          </w:rPr>
          <w:t>пункте 5.4</w:t>
        </w:r>
      </w:hyperlink>
      <w:r w:rsidRPr="000E6017">
        <w:rPr>
          <w:sz w:val="22"/>
          <w:szCs w:val="22"/>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363D65" w:rsidRPr="000E6017" w:rsidRDefault="00363D65" w:rsidP="00856B80">
      <w:pPr>
        <w:autoSpaceDE w:val="0"/>
        <w:autoSpaceDN w:val="0"/>
        <w:adjustRightInd w:val="0"/>
        <w:spacing w:after="0" w:line="240" w:lineRule="auto"/>
        <w:ind w:firstLine="709"/>
        <w:jc w:val="both"/>
        <w:outlineLvl w:val="0"/>
        <w:rPr>
          <w:sz w:val="22"/>
          <w:szCs w:val="22"/>
        </w:rPr>
      </w:pPr>
      <w:r w:rsidRPr="000E6017">
        <w:rPr>
          <w:sz w:val="22"/>
          <w:szCs w:val="22"/>
        </w:rPr>
        <w:t>В случае</w:t>
      </w:r>
      <w:proofErr w:type="gramStart"/>
      <w:r w:rsidRPr="000E6017">
        <w:rPr>
          <w:sz w:val="22"/>
          <w:szCs w:val="22"/>
        </w:rPr>
        <w:t>,</w:t>
      </w:r>
      <w:proofErr w:type="gramEnd"/>
      <w:r w:rsidRPr="000E6017">
        <w:rPr>
          <w:sz w:val="22"/>
          <w:szCs w:val="22"/>
        </w:rPr>
        <w:t xml:space="preserve"> если в компетенцию Администрации (Уполномоченного органа), многофункционального центра, учредителя многофункционального центра, привлекаемой организации не входит принятие решения по поданной заявителем жалобы, в течение трех рабочих дней со дня ее регистрации Администрация (Уполномоченный орган)  направляет жалобу в уполномоченный на ее рассмотрение орган и в письменной форме информирует заявителя о перенаправлении жалобы.</w:t>
      </w:r>
    </w:p>
    <w:p w:rsidR="00363D65" w:rsidRPr="000E6017" w:rsidRDefault="00363D65" w:rsidP="00856B80">
      <w:pPr>
        <w:autoSpaceDE w:val="0"/>
        <w:autoSpaceDN w:val="0"/>
        <w:adjustRightInd w:val="0"/>
        <w:spacing w:after="0" w:line="240" w:lineRule="auto"/>
        <w:ind w:firstLine="709"/>
        <w:jc w:val="both"/>
        <w:outlineLvl w:val="0"/>
        <w:rPr>
          <w:b/>
          <w:sz w:val="22"/>
          <w:szCs w:val="22"/>
        </w:rPr>
      </w:pPr>
    </w:p>
    <w:p w:rsidR="00363D65" w:rsidRPr="000E6017" w:rsidRDefault="00363D65" w:rsidP="00856B80">
      <w:pPr>
        <w:autoSpaceDE w:val="0"/>
        <w:autoSpaceDN w:val="0"/>
        <w:adjustRightInd w:val="0"/>
        <w:spacing w:after="0" w:line="240" w:lineRule="auto"/>
        <w:ind w:firstLine="142"/>
        <w:jc w:val="center"/>
        <w:outlineLvl w:val="0"/>
        <w:rPr>
          <w:b/>
          <w:sz w:val="22"/>
          <w:szCs w:val="22"/>
        </w:rPr>
      </w:pPr>
      <w:r w:rsidRPr="000E6017">
        <w:rPr>
          <w:b/>
          <w:sz w:val="22"/>
          <w:szCs w:val="22"/>
        </w:rPr>
        <w:t>Сроки рассмотрения жалобы</w:t>
      </w:r>
    </w:p>
    <w:p w:rsidR="00363D65" w:rsidRPr="000E6017" w:rsidRDefault="00363D65" w:rsidP="00856B80">
      <w:pPr>
        <w:autoSpaceDE w:val="0"/>
        <w:autoSpaceDN w:val="0"/>
        <w:adjustRightInd w:val="0"/>
        <w:spacing w:after="0" w:line="240" w:lineRule="auto"/>
        <w:ind w:firstLine="709"/>
        <w:jc w:val="both"/>
        <w:rPr>
          <w:sz w:val="22"/>
          <w:szCs w:val="22"/>
        </w:rPr>
      </w:pPr>
      <w:r w:rsidRPr="000E6017">
        <w:rPr>
          <w:sz w:val="22"/>
          <w:szCs w:val="22"/>
        </w:rPr>
        <w:t>5.7. Жалоба, поступившая в Администрацию (Уполномоченный орган), предоставляющий муниципальную услугу,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363D65" w:rsidRPr="000E6017" w:rsidRDefault="00363D65" w:rsidP="00856B80">
      <w:pPr>
        <w:autoSpaceDE w:val="0"/>
        <w:autoSpaceDN w:val="0"/>
        <w:adjustRightInd w:val="0"/>
        <w:spacing w:after="0" w:line="240" w:lineRule="auto"/>
        <w:ind w:firstLine="709"/>
        <w:jc w:val="both"/>
        <w:rPr>
          <w:sz w:val="22"/>
          <w:szCs w:val="22"/>
        </w:rPr>
      </w:pPr>
      <w:proofErr w:type="gramStart"/>
      <w:r w:rsidRPr="000E6017">
        <w:rPr>
          <w:sz w:val="22"/>
          <w:szCs w:val="22"/>
        </w:rPr>
        <w:t>В случае обжалования отказа Администрации (Уполномоченного органа), его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roofErr w:type="gramEnd"/>
    </w:p>
    <w:p w:rsidR="00363D65" w:rsidRPr="000E6017" w:rsidRDefault="00363D65" w:rsidP="00856B80">
      <w:pPr>
        <w:autoSpaceDE w:val="0"/>
        <w:autoSpaceDN w:val="0"/>
        <w:adjustRightInd w:val="0"/>
        <w:spacing w:after="0" w:line="240" w:lineRule="auto"/>
        <w:ind w:firstLine="709"/>
        <w:jc w:val="both"/>
        <w:rPr>
          <w:sz w:val="22"/>
          <w:szCs w:val="22"/>
        </w:rPr>
      </w:pPr>
    </w:p>
    <w:p w:rsidR="00363D65" w:rsidRPr="000E6017" w:rsidRDefault="00363D65" w:rsidP="00856B80">
      <w:pPr>
        <w:autoSpaceDE w:val="0"/>
        <w:autoSpaceDN w:val="0"/>
        <w:adjustRightInd w:val="0"/>
        <w:spacing w:after="0" w:line="240" w:lineRule="auto"/>
        <w:ind w:firstLine="709"/>
        <w:jc w:val="center"/>
        <w:outlineLvl w:val="0"/>
        <w:rPr>
          <w:b/>
          <w:sz w:val="22"/>
          <w:szCs w:val="22"/>
        </w:rPr>
      </w:pPr>
      <w:r w:rsidRPr="000E6017">
        <w:rPr>
          <w:b/>
          <w:sz w:val="22"/>
          <w:szCs w:val="22"/>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363D65" w:rsidRPr="000E6017" w:rsidRDefault="00363D65" w:rsidP="00856B80">
      <w:pPr>
        <w:autoSpaceDE w:val="0"/>
        <w:autoSpaceDN w:val="0"/>
        <w:adjustRightInd w:val="0"/>
        <w:spacing w:after="0" w:line="240" w:lineRule="auto"/>
        <w:ind w:firstLine="709"/>
        <w:jc w:val="both"/>
        <w:rPr>
          <w:sz w:val="22"/>
          <w:szCs w:val="22"/>
        </w:rPr>
      </w:pPr>
      <w:r w:rsidRPr="000E6017">
        <w:rPr>
          <w:sz w:val="22"/>
          <w:szCs w:val="22"/>
        </w:rPr>
        <w:t>5.8. Оснований для приостановления рассмотрения жалобы не имеется.</w:t>
      </w:r>
    </w:p>
    <w:p w:rsidR="00363D65" w:rsidRPr="000E6017" w:rsidRDefault="00363D65" w:rsidP="00856B80">
      <w:pPr>
        <w:autoSpaceDE w:val="0"/>
        <w:autoSpaceDN w:val="0"/>
        <w:adjustRightInd w:val="0"/>
        <w:spacing w:after="0" w:line="240" w:lineRule="auto"/>
        <w:ind w:firstLine="709"/>
        <w:jc w:val="both"/>
        <w:rPr>
          <w:sz w:val="22"/>
          <w:szCs w:val="22"/>
        </w:rPr>
      </w:pPr>
    </w:p>
    <w:p w:rsidR="00363D65" w:rsidRPr="000E6017" w:rsidRDefault="00363D65" w:rsidP="00856B80">
      <w:pPr>
        <w:autoSpaceDE w:val="0"/>
        <w:autoSpaceDN w:val="0"/>
        <w:adjustRightInd w:val="0"/>
        <w:spacing w:after="0" w:line="240" w:lineRule="auto"/>
        <w:jc w:val="center"/>
        <w:outlineLvl w:val="0"/>
        <w:rPr>
          <w:b/>
          <w:sz w:val="22"/>
          <w:szCs w:val="22"/>
        </w:rPr>
      </w:pPr>
      <w:r w:rsidRPr="000E6017">
        <w:rPr>
          <w:b/>
          <w:sz w:val="22"/>
          <w:szCs w:val="22"/>
        </w:rPr>
        <w:lastRenderedPageBreak/>
        <w:t>Результат рассмотрения жалобы</w:t>
      </w:r>
    </w:p>
    <w:p w:rsidR="00363D65" w:rsidRPr="000E6017" w:rsidRDefault="00363D65" w:rsidP="00856B80">
      <w:pPr>
        <w:autoSpaceDE w:val="0"/>
        <w:autoSpaceDN w:val="0"/>
        <w:adjustRightInd w:val="0"/>
        <w:spacing w:after="0" w:line="240" w:lineRule="auto"/>
        <w:ind w:firstLine="709"/>
        <w:jc w:val="both"/>
        <w:rPr>
          <w:sz w:val="22"/>
          <w:szCs w:val="22"/>
        </w:rPr>
      </w:pPr>
      <w:r w:rsidRPr="000E6017">
        <w:rPr>
          <w:sz w:val="22"/>
          <w:szCs w:val="22"/>
        </w:rPr>
        <w:t>5.9. По результатам рассмотрения жалобы должностным лицом Администрации (Уполномоченного органа), многофункционального центра, учредителя многофункционального центра, привлекаемой организации, наделенным полномочиями по рассмотрению жалоб, принимается одно из следующих решений:</w:t>
      </w:r>
    </w:p>
    <w:p w:rsidR="00363D65" w:rsidRPr="000E6017" w:rsidRDefault="00363D65" w:rsidP="00856B80">
      <w:pPr>
        <w:autoSpaceDE w:val="0"/>
        <w:autoSpaceDN w:val="0"/>
        <w:adjustRightInd w:val="0"/>
        <w:spacing w:after="0" w:line="240" w:lineRule="auto"/>
        <w:ind w:firstLine="709"/>
        <w:jc w:val="both"/>
        <w:rPr>
          <w:sz w:val="22"/>
          <w:szCs w:val="22"/>
        </w:rPr>
      </w:pPr>
      <w:proofErr w:type="gramStart"/>
      <w:r w:rsidRPr="000E6017">
        <w:rPr>
          <w:sz w:val="22"/>
          <w:szCs w:val="22"/>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rsidR="00363D65" w:rsidRPr="000E6017" w:rsidRDefault="00363D65" w:rsidP="00856B80">
      <w:pPr>
        <w:autoSpaceDE w:val="0"/>
        <w:autoSpaceDN w:val="0"/>
        <w:adjustRightInd w:val="0"/>
        <w:spacing w:after="0" w:line="240" w:lineRule="auto"/>
        <w:ind w:firstLine="709"/>
        <w:jc w:val="both"/>
        <w:rPr>
          <w:sz w:val="22"/>
          <w:szCs w:val="22"/>
        </w:rPr>
      </w:pPr>
      <w:r w:rsidRPr="000E6017">
        <w:rPr>
          <w:sz w:val="22"/>
          <w:szCs w:val="22"/>
        </w:rPr>
        <w:t>в удовлетворении жалобы отказывается.</w:t>
      </w:r>
    </w:p>
    <w:p w:rsidR="00363D65" w:rsidRPr="000E6017" w:rsidRDefault="00363D65" w:rsidP="00856B80">
      <w:pPr>
        <w:autoSpaceDE w:val="0"/>
        <w:autoSpaceDN w:val="0"/>
        <w:adjustRightInd w:val="0"/>
        <w:spacing w:after="0" w:line="240" w:lineRule="auto"/>
        <w:ind w:firstLine="709"/>
        <w:jc w:val="both"/>
        <w:outlineLvl w:val="0"/>
        <w:rPr>
          <w:sz w:val="22"/>
          <w:szCs w:val="22"/>
        </w:rPr>
      </w:pPr>
      <w:r w:rsidRPr="000E6017">
        <w:rPr>
          <w:sz w:val="22"/>
          <w:szCs w:val="22"/>
        </w:rPr>
        <w:t>При удовлетворении жалобы Администрация (Уполномоченный орган), многофункциональный центр, учредитель многофункционального центра,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363D65" w:rsidRPr="000E6017" w:rsidRDefault="00363D65" w:rsidP="00856B80">
      <w:pPr>
        <w:autoSpaceDE w:val="0"/>
        <w:autoSpaceDN w:val="0"/>
        <w:adjustRightInd w:val="0"/>
        <w:spacing w:after="0" w:line="240" w:lineRule="auto"/>
        <w:ind w:firstLine="709"/>
        <w:jc w:val="both"/>
        <w:outlineLvl w:val="0"/>
        <w:rPr>
          <w:sz w:val="22"/>
          <w:szCs w:val="22"/>
        </w:rPr>
      </w:pPr>
      <w:r w:rsidRPr="000E6017">
        <w:rPr>
          <w:sz w:val="22"/>
          <w:szCs w:val="22"/>
        </w:rPr>
        <w:t>Администрация (Уполномоченный орган), многофункциональный центр, учредитель многофункционального центра, привлекаемая организация отказывает в удовлетворении жалобы в следующих случаях:</w:t>
      </w:r>
    </w:p>
    <w:p w:rsidR="00363D65" w:rsidRPr="000E6017" w:rsidRDefault="00363D65" w:rsidP="00856B80">
      <w:pPr>
        <w:autoSpaceDE w:val="0"/>
        <w:autoSpaceDN w:val="0"/>
        <w:adjustRightInd w:val="0"/>
        <w:spacing w:after="0" w:line="240" w:lineRule="auto"/>
        <w:ind w:firstLine="709"/>
        <w:jc w:val="both"/>
        <w:outlineLvl w:val="0"/>
        <w:rPr>
          <w:sz w:val="22"/>
          <w:szCs w:val="22"/>
        </w:rPr>
      </w:pPr>
      <w:r w:rsidRPr="000E6017">
        <w:rPr>
          <w:sz w:val="22"/>
          <w:szCs w:val="22"/>
        </w:rPr>
        <w:t>а) наличие вступившего в законную силу решения суда, арбитражного суда по жалобе о том же предмете и по тем же основаниям;</w:t>
      </w:r>
    </w:p>
    <w:p w:rsidR="00363D65" w:rsidRPr="000E6017" w:rsidRDefault="00363D65" w:rsidP="00856B80">
      <w:pPr>
        <w:autoSpaceDE w:val="0"/>
        <w:autoSpaceDN w:val="0"/>
        <w:adjustRightInd w:val="0"/>
        <w:spacing w:after="0" w:line="240" w:lineRule="auto"/>
        <w:ind w:firstLine="709"/>
        <w:jc w:val="both"/>
        <w:outlineLvl w:val="0"/>
        <w:rPr>
          <w:sz w:val="22"/>
          <w:szCs w:val="22"/>
        </w:rPr>
      </w:pPr>
      <w:r w:rsidRPr="000E6017">
        <w:rPr>
          <w:sz w:val="22"/>
          <w:szCs w:val="22"/>
        </w:rPr>
        <w:t>б) подача жалобы лицом, полномочия которого не подтверждены в порядке, установленном законодательством Российской Федерации;</w:t>
      </w:r>
    </w:p>
    <w:p w:rsidR="00363D65" w:rsidRPr="000E6017" w:rsidRDefault="00363D65" w:rsidP="00856B80">
      <w:pPr>
        <w:autoSpaceDE w:val="0"/>
        <w:autoSpaceDN w:val="0"/>
        <w:adjustRightInd w:val="0"/>
        <w:spacing w:after="0" w:line="240" w:lineRule="auto"/>
        <w:ind w:firstLine="709"/>
        <w:jc w:val="both"/>
        <w:outlineLvl w:val="0"/>
        <w:rPr>
          <w:sz w:val="22"/>
          <w:szCs w:val="22"/>
        </w:rPr>
      </w:pPr>
      <w:r w:rsidRPr="000E6017">
        <w:rPr>
          <w:sz w:val="22"/>
          <w:szCs w:val="22"/>
        </w:rPr>
        <w:t>в) наличие решения по жалобе, принятого ранее в отношении того же Заявителя и по тому же предмету жалобы.</w:t>
      </w:r>
    </w:p>
    <w:p w:rsidR="00363D65" w:rsidRPr="000E6017" w:rsidRDefault="00363D65" w:rsidP="00067A22">
      <w:pPr>
        <w:autoSpaceDE w:val="0"/>
        <w:autoSpaceDN w:val="0"/>
        <w:adjustRightInd w:val="0"/>
        <w:spacing w:after="0" w:line="240" w:lineRule="auto"/>
        <w:ind w:firstLine="709"/>
        <w:jc w:val="both"/>
        <w:rPr>
          <w:sz w:val="22"/>
          <w:szCs w:val="22"/>
        </w:rPr>
      </w:pPr>
      <w:r w:rsidRPr="000E6017">
        <w:rPr>
          <w:sz w:val="22"/>
          <w:szCs w:val="22"/>
        </w:rPr>
        <w:t xml:space="preserve"> </w:t>
      </w:r>
    </w:p>
    <w:p w:rsidR="00363D65" w:rsidRPr="000E6017" w:rsidRDefault="00363D65" w:rsidP="00067A22">
      <w:pPr>
        <w:autoSpaceDE w:val="0"/>
        <w:autoSpaceDN w:val="0"/>
        <w:adjustRightInd w:val="0"/>
        <w:spacing w:after="0" w:line="240" w:lineRule="auto"/>
        <w:ind w:firstLine="709"/>
        <w:jc w:val="both"/>
        <w:rPr>
          <w:sz w:val="22"/>
          <w:szCs w:val="22"/>
        </w:rPr>
      </w:pPr>
      <w:r w:rsidRPr="000E6017">
        <w:rPr>
          <w:sz w:val="22"/>
          <w:szCs w:val="22"/>
        </w:rPr>
        <w:t>В случае</w:t>
      </w:r>
      <w:proofErr w:type="gramStart"/>
      <w:r w:rsidRPr="000E6017">
        <w:rPr>
          <w:sz w:val="22"/>
          <w:szCs w:val="22"/>
        </w:rPr>
        <w:t>,</w:t>
      </w:r>
      <w:proofErr w:type="gramEnd"/>
      <w:r w:rsidRPr="000E6017">
        <w:rPr>
          <w:sz w:val="22"/>
          <w:szCs w:val="22"/>
        </w:rPr>
        <w:t xml:space="preserve"> если в жалобе не указаны фамилия гражданина, направившего жалобу, или почтовый адрес, по которому должен быть направлен ответ, ответ на жалобу не дается.</w:t>
      </w:r>
    </w:p>
    <w:p w:rsidR="00363D65" w:rsidRPr="000E6017" w:rsidRDefault="00363D65" w:rsidP="00067A22">
      <w:pPr>
        <w:autoSpaceDE w:val="0"/>
        <w:autoSpaceDN w:val="0"/>
        <w:adjustRightInd w:val="0"/>
        <w:spacing w:after="0" w:line="240" w:lineRule="auto"/>
        <w:ind w:firstLine="709"/>
        <w:jc w:val="both"/>
        <w:rPr>
          <w:sz w:val="22"/>
          <w:szCs w:val="22"/>
        </w:rPr>
      </w:pPr>
      <w:r w:rsidRPr="000E6017">
        <w:rPr>
          <w:sz w:val="22"/>
          <w:szCs w:val="22"/>
        </w:rPr>
        <w:t>Администрация (Уполномоченный орган)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лицу, направившему жалобу, о недопустимости злоупотребления правом.</w:t>
      </w:r>
    </w:p>
    <w:p w:rsidR="00363D65" w:rsidRPr="000E6017" w:rsidRDefault="00363D65" w:rsidP="00067A22">
      <w:pPr>
        <w:autoSpaceDE w:val="0"/>
        <w:autoSpaceDN w:val="0"/>
        <w:adjustRightInd w:val="0"/>
        <w:spacing w:after="0" w:line="240" w:lineRule="auto"/>
        <w:ind w:firstLine="709"/>
        <w:jc w:val="both"/>
        <w:rPr>
          <w:sz w:val="22"/>
          <w:szCs w:val="22"/>
        </w:rPr>
      </w:pPr>
      <w:r w:rsidRPr="000E6017">
        <w:rPr>
          <w:sz w:val="22"/>
          <w:szCs w:val="22"/>
        </w:rPr>
        <w:t>В случае</w:t>
      </w:r>
      <w:proofErr w:type="gramStart"/>
      <w:r w:rsidRPr="000E6017">
        <w:rPr>
          <w:sz w:val="22"/>
          <w:szCs w:val="22"/>
        </w:rPr>
        <w:t>,</w:t>
      </w:r>
      <w:proofErr w:type="gramEnd"/>
      <w:r w:rsidRPr="000E6017">
        <w:rPr>
          <w:sz w:val="22"/>
          <w:szCs w:val="22"/>
        </w:rPr>
        <w:t xml:space="preserve"> если текст жалобы не поддается прочтению, ответ на обращение не дается, о чем в течение семи дней со дня регистрации жалобы сообщается лицу, направившему жалобу, если его фамилия и почтовый адрес поддаются прочтению.</w:t>
      </w:r>
    </w:p>
    <w:p w:rsidR="00363D65" w:rsidRPr="000E6017" w:rsidRDefault="00363D65" w:rsidP="00067A22">
      <w:pPr>
        <w:autoSpaceDE w:val="0"/>
        <w:autoSpaceDN w:val="0"/>
        <w:adjustRightInd w:val="0"/>
        <w:spacing w:after="0" w:line="240" w:lineRule="auto"/>
        <w:ind w:firstLine="709"/>
        <w:jc w:val="both"/>
        <w:rPr>
          <w:sz w:val="22"/>
          <w:szCs w:val="22"/>
        </w:rPr>
      </w:pPr>
      <w:r w:rsidRPr="000E6017">
        <w:rPr>
          <w:sz w:val="22"/>
          <w:szCs w:val="22"/>
        </w:rPr>
        <w:t>В случае</w:t>
      </w:r>
      <w:proofErr w:type="gramStart"/>
      <w:r w:rsidRPr="000E6017">
        <w:rPr>
          <w:sz w:val="22"/>
          <w:szCs w:val="22"/>
        </w:rPr>
        <w:t>,</w:t>
      </w:r>
      <w:proofErr w:type="gramEnd"/>
      <w:r w:rsidRPr="000E6017">
        <w:rPr>
          <w:sz w:val="22"/>
          <w:szCs w:val="22"/>
        </w:rPr>
        <w:t xml:space="preserve"> если текст жалобы не позволяет определить суть предложения, заявления или жалобы, ответ на жалобу не дается, о чем в течение семи дней со дня регистрации жалобы сообщается лицу, направившему обращение.</w:t>
      </w:r>
    </w:p>
    <w:p w:rsidR="00363D65" w:rsidRPr="000E6017" w:rsidRDefault="00363D65" w:rsidP="00856B80">
      <w:pPr>
        <w:autoSpaceDE w:val="0"/>
        <w:autoSpaceDN w:val="0"/>
        <w:adjustRightInd w:val="0"/>
        <w:spacing w:after="0" w:line="240" w:lineRule="auto"/>
        <w:ind w:firstLine="709"/>
        <w:jc w:val="both"/>
        <w:outlineLvl w:val="0"/>
        <w:rPr>
          <w:sz w:val="22"/>
          <w:szCs w:val="22"/>
        </w:rPr>
      </w:pPr>
    </w:p>
    <w:p w:rsidR="00363D65" w:rsidRPr="000E6017" w:rsidRDefault="00363D65" w:rsidP="00856B80">
      <w:pPr>
        <w:autoSpaceDE w:val="0"/>
        <w:autoSpaceDN w:val="0"/>
        <w:adjustRightInd w:val="0"/>
        <w:spacing w:after="0" w:line="240" w:lineRule="auto"/>
        <w:ind w:firstLine="709"/>
        <w:jc w:val="center"/>
        <w:outlineLvl w:val="0"/>
        <w:rPr>
          <w:b/>
          <w:sz w:val="22"/>
          <w:szCs w:val="22"/>
        </w:rPr>
      </w:pPr>
      <w:r w:rsidRPr="000E6017">
        <w:rPr>
          <w:b/>
          <w:sz w:val="22"/>
          <w:szCs w:val="22"/>
        </w:rPr>
        <w:t>Порядок информирования заявителя о результатах рассмотрения жалобы</w:t>
      </w:r>
    </w:p>
    <w:p w:rsidR="00363D65" w:rsidRPr="000E6017" w:rsidRDefault="00363D65" w:rsidP="00856B80">
      <w:pPr>
        <w:autoSpaceDE w:val="0"/>
        <w:autoSpaceDN w:val="0"/>
        <w:adjustRightInd w:val="0"/>
        <w:spacing w:after="0" w:line="240" w:lineRule="auto"/>
        <w:ind w:firstLine="709"/>
        <w:jc w:val="both"/>
        <w:rPr>
          <w:sz w:val="22"/>
          <w:szCs w:val="22"/>
        </w:rPr>
      </w:pPr>
      <w:r w:rsidRPr="000E6017">
        <w:rPr>
          <w:sz w:val="22"/>
          <w:szCs w:val="22"/>
        </w:rPr>
        <w:t xml:space="preserve">5.10. Не позднее дня, следующего за днем принятия решения, указанного в </w:t>
      </w:r>
      <w:hyperlink r:id="rId27" w:anchor="Par60" w:history="1">
        <w:r w:rsidRPr="000E6017">
          <w:rPr>
            <w:rStyle w:val="a4"/>
            <w:color w:val="auto"/>
            <w:sz w:val="22"/>
            <w:szCs w:val="22"/>
            <w:u w:val="none"/>
          </w:rPr>
          <w:t>пункте 5.9</w:t>
        </w:r>
      </w:hyperlink>
      <w:r w:rsidRPr="000E6017">
        <w:rPr>
          <w:sz w:val="22"/>
          <w:szCs w:val="22"/>
        </w:rPr>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363D65" w:rsidRPr="000E6017" w:rsidRDefault="00363D65" w:rsidP="00856B80">
      <w:pPr>
        <w:autoSpaceDE w:val="0"/>
        <w:autoSpaceDN w:val="0"/>
        <w:adjustRightInd w:val="0"/>
        <w:spacing w:after="0" w:line="240" w:lineRule="auto"/>
        <w:ind w:firstLine="709"/>
        <w:jc w:val="both"/>
        <w:rPr>
          <w:sz w:val="22"/>
          <w:szCs w:val="22"/>
        </w:rPr>
      </w:pPr>
      <w:r w:rsidRPr="000E6017">
        <w:rPr>
          <w:sz w:val="22"/>
          <w:szCs w:val="22"/>
        </w:rPr>
        <w:t>5.11. В ответе по результатам рассмотрения жалобы указываются:</w:t>
      </w:r>
    </w:p>
    <w:p w:rsidR="00363D65" w:rsidRPr="000E6017" w:rsidRDefault="00363D65" w:rsidP="00856B80">
      <w:pPr>
        <w:autoSpaceDE w:val="0"/>
        <w:autoSpaceDN w:val="0"/>
        <w:adjustRightInd w:val="0"/>
        <w:spacing w:after="0" w:line="240" w:lineRule="auto"/>
        <w:ind w:firstLine="709"/>
        <w:jc w:val="both"/>
        <w:rPr>
          <w:sz w:val="22"/>
          <w:szCs w:val="22"/>
        </w:rPr>
      </w:pPr>
      <w:proofErr w:type="gramStart"/>
      <w:r w:rsidRPr="000E6017">
        <w:rPr>
          <w:sz w:val="22"/>
          <w:szCs w:val="22"/>
        </w:rPr>
        <w:t>наименование Администрации (Уполномоченного органа), многофункционального центра, учредителя многофункционального центра,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363D65" w:rsidRPr="000E6017" w:rsidRDefault="00363D65" w:rsidP="00856B80">
      <w:pPr>
        <w:autoSpaceDE w:val="0"/>
        <w:autoSpaceDN w:val="0"/>
        <w:adjustRightInd w:val="0"/>
        <w:spacing w:after="0" w:line="240" w:lineRule="auto"/>
        <w:ind w:firstLine="709"/>
        <w:jc w:val="both"/>
        <w:rPr>
          <w:sz w:val="22"/>
          <w:szCs w:val="22"/>
        </w:rPr>
      </w:pPr>
      <w:r w:rsidRPr="000E6017">
        <w:rPr>
          <w:sz w:val="22"/>
          <w:szCs w:val="22"/>
        </w:rPr>
        <w:t>номер, дата, место принятия решения, включая сведения о должностном лице, решение или действие (бездействие) которого обжалуется;</w:t>
      </w:r>
    </w:p>
    <w:p w:rsidR="00363D65" w:rsidRPr="000E6017" w:rsidRDefault="00363D65" w:rsidP="00856B80">
      <w:pPr>
        <w:autoSpaceDE w:val="0"/>
        <w:autoSpaceDN w:val="0"/>
        <w:adjustRightInd w:val="0"/>
        <w:spacing w:after="0" w:line="240" w:lineRule="auto"/>
        <w:ind w:firstLine="709"/>
        <w:jc w:val="both"/>
        <w:rPr>
          <w:sz w:val="22"/>
          <w:szCs w:val="22"/>
        </w:rPr>
      </w:pPr>
      <w:r w:rsidRPr="000E6017">
        <w:rPr>
          <w:sz w:val="22"/>
          <w:szCs w:val="22"/>
        </w:rPr>
        <w:t>фамилия, имя, отчество (последнее - при наличии) или наименование Заявителя;</w:t>
      </w:r>
    </w:p>
    <w:p w:rsidR="00363D65" w:rsidRPr="000E6017" w:rsidRDefault="00363D65" w:rsidP="00856B80">
      <w:pPr>
        <w:autoSpaceDE w:val="0"/>
        <w:autoSpaceDN w:val="0"/>
        <w:adjustRightInd w:val="0"/>
        <w:spacing w:after="0" w:line="240" w:lineRule="auto"/>
        <w:ind w:firstLine="709"/>
        <w:jc w:val="both"/>
        <w:rPr>
          <w:sz w:val="22"/>
          <w:szCs w:val="22"/>
        </w:rPr>
      </w:pPr>
      <w:r w:rsidRPr="000E6017">
        <w:rPr>
          <w:sz w:val="22"/>
          <w:szCs w:val="22"/>
        </w:rPr>
        <w:t>основания для принятия решения по жалобе;</w:t>
      </w:r>
    </w:p>
    <w:p w:rsidR="00363D65" w:rsidRPr="000E6017" w:rsidRDefault="00363D65" w:rsidP="00856B80">
      <w:pPr>
        <w:autoSpaceDE w:val="0"/>
        <w:autoSpaceDN w:val="0"/>
        <w:adjustRightInd w:val="0"/>
        <w:spacing w:after="0" w:line="240" w:lineRule="auto"/>
        <w:ind w:firstLine="709"/>
        <w:jc w:val="both"/>
        <w:rPr>
          <w:sz w:val="22"/>
          <w:szCs w:val="22"/>
        </w:rPr>
      </w:pPr>
      <w:r w:rsidRPr="000E6017">
        <w:rPr>
          <w:sz w:val="22"/>
          <w:szCs w:val="22"/>
        </w:rPr>
        <w:t>принятое по жалобе решение;</w:t>
      </w:r>
    </w:p>
    <w:p w:rsidR="00363D65" w:rsidRPr="000E6017" w:rsidRDefault="00363D65" w:rsidP="00856B80">
      <w:pPr>
        <w:autoSpaceDE w:val="0"/>
        <w:autoSpaceDN w:val="0"/>
        <w:adjustRightInd w:val="0"/>
        <w:spacing w:after="0" w:line="240" w:lineRule="auto"/>
        <w:ind w:firstLine="709"/>
        <w:jc w:val="both"/>
        <w:rPr>
          <w:sz w:val="22"/>
          <w:szCs w:val="22"/>
        </w:rPr>
      </w:pPr>
      <w:r w:rsidRPr="000E6017">
        <w:rPr>
          <w:sz w:val="22"/>
          <w:szCs w:val="22"/>
        </w:rPr>
        <w:t>в случае</w:t>
      </w:r>
      <w:proofErr w:type="gramStart"/>
      <w:r w:rsidRPr="000E6017">
        <w:rPr>
          <w:sz w:val="22"/>
          <w:szCs w:val="22"/>
        </w:rPr>
        <w:t>,</w:t>
      </w:r>
      <w:proofErr w:type="gramEnd"/>
      <w:r w:rsidRPr="000E6017">
        <w:rPr>
          <w:sz w:val="22"/>
          <w:szCs w:val="22"/>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363D65" w:rsidRPr="000E6017" w:rsidRDefault="00363D65" w:rsidP="00856B80">
      <w:pPr>
        <w:autoSpaceDE w:val="0"/>
        <w:autoSpaceDN w:val="0"/>
        <w:adjustRightInd w:val="0"/>
        <w:spacing w:after="0" w:line="240" w:lineRule="auto"/>
        <w:ind w:firstLine="709"/>
        <w:jc w:val="both"/>
        <w:rPr>
          <w:sz w:val="22"/>
          <w:szCs w:val="22"/>
        </w:rPr>
      </w:pPr>
      <w:r w:rsidRPr="000E6017">
        <w:rPr>
          <w:sz w:val="22"/>
          <w:szCs w:val="22"/>
        </w:rPr>
        <w:t>сведения о порядке обжалования принятого по жалобе решения.</w:t>
      </w:r>
    </w:p>
    <w:p w:rsidR="00363D65" w:rsidRPr="000E6017" w:rsidRDefault="00363D65" w:rsidP="00856B80">
      <w:pPr>
        <w:pStyle w:val="HTML"/>
        <w:ind w:firstLine="709"/>
        <w:jc w:val="both"/>
        <w:rPr>
          <w:rFonts w:ascii="Times New Roman" w:hAnsi="Times New Roman" w:cs="Times New Roman"/>
          <w:sz w:val="22"/>
          <w:szCs w:val="22"/>
          <w:lang w:eastAsia="en-US"/>
        </w:rPr>
      </w:pPr>
      <w:r w:rsidRPr="000E6017">
        <w:rPr>
          <w:rFonts w:ascii="Times New Roman" w:hAnsi="Times New Roman" w:cs="Times New Roman"/>
          <w:sz w:val="22"/>
          <w:szCs w:val="22"/>
          <w:lang w:eastAsia="en-US"/>
        </w:rPr>
        <w:t xml:space="preserve">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w:t>
      </w:r>
      <w:r w:rsidRPr="000E6017">
        <w:rPr>
          <w:rFonts w:ascii="Times New Roman" w:hAnsi="Times New Roman" w:cs="Times New Roman"/>
          <w:sz w:val="22"/>
          <w:szCs w:val="22"/>
          <w:lang w:eastAsia="en-US"/>
        </w:rPr>
        <w:lastRenderedPageBreak/>
        <w:t xml:space="preserve">Администрацией (Уполномоченным органом),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0E6017">
        <w:rPr>
          <w:rFonts w:ascii="Times New Roman" w:hAnsi="Times New Roman" w:cs="Times New Roman"/>
          <w:sz w:val="22"/>
          <w:szCs w:val="22"/>
          <w:lang w:eastAsia="en-US"/>
        </w:rPr>
        <w:t>неудобства</w:t>
      </w:r>
      <w:proofErr w:type="gramEnd"/>
      <w:r w:rsidRPr="000E6017">
        <w:rPr>
          <w:rFonts w:ascii="Times New Roman" w:hAnsi="Times New Roman" w:cs="Times New Roman"/>
          <w:sz w:val="22"/>
          <w:szCs w:val="22"/>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363D65" w:rsidRPr="000E6017" w:rsidRDefault="00363D65" w:rsidP="00856B80">
      <w:pPr>
        <w:pStyle w:val="HTML"/>
        <w:ind w:firstLine="709"/>
        <w:jc w:val="both"/>
        <w:rPr>
          <w:rFonts w:ascii="Times New Roman" w:hAnsi="Times New Roman" w:cs="Times New Roman"/>
          <w:sz w:val="22"/>
          <w:szCs w:val="22"/>
          <w:lang w:eastAsia="en-US"/>
        </w:rPr>
      </w:pPr>
      <w:r w:rsidRPr="000E6017">
        <w:rPr>
          <w:rFonts w:ascii="Times New Roman" w:hAnsi="Times New Roman" w:cs="Times New Roman"/>
          <w:sz w:val="22"/>
          <w:szCs w:val="22"/>
          <w:lang w:eastAsia="en-US"/>
        </w:rPr>
        <w:t xml:space="preserve">5.13. В случае признания </w:t>
      </w:r>
      <w:proofErr w:type="gramStart"/>
      <w:r w:rsidRPr="000E6017">
        <w:rPr>
          <w:rFonts w:ascii="Times New Roman" w:hAnsi="Times New Roman" w:cs="Times New Roman"/>
          <w:sz w:val="22"/>
          <w:szCs w:val="22"/>
          <w:lang w:eastAsia="en-US"/>
        </w:rPr>
        <w:t>жалобы</w:t>
      </w:r>
      <w:proofErr w:type="gramEnd"/>
      <w:r w:rsidRPr="000E6017">
        <w:rPr>
          <w:rFonts w:ascii="Times New Roman" w:hAnsi="Times New Roman" w:cs="Times New Roman"/>
          <w:sz w:val="22"/>
          <w:szCs w:val="22"/>
          <w:lang w:eastAsia="en-US"/>
        </w:rPr>
        <w:t xml:space="preserve">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363D65" w:rsidRPr="000E6017" w:rsidRDefault="00363D65" w:rsidP="00856B80">
      <w:pPr>
        <w:autoSpaceDE w:val="0"/>
        <w:autoSpaceDN w:val="0"/>
        <w:adjustRightInd w:val="0"/>
        <w:spacing w:after="0" w:line="240" w:lineRule="auto"/>
        <w:ind w:firstLine="709"/>
        <w:jc w:val="both"/>
        <w:rPr>
          <w:sz w:val="22"/>
          <w:szCs w:val="22"/>
        </w:rPr>
      </w:pPr>
      <w:r w:rsidRPr="000E6017">
        <w:rPr>
          <w:sz w:val="22"/>
          <w:szCs w:val="22"/>
        </w:rPr>
        <w:t xml:space="preserve">5.14. В случае установления в ходе или по результатам </w:t>
      </w:r>
      <w:proofErr w:type="gramStart"/>
      <w:r w:rsidRPr="000E6017">
        <w:rPr>
          <w:sz w:val="22"/>
          <w:szCs w:val="22"/>
        </w:rPr>
        <w:t>рассмотрения жалобы признаков состава административного правонарушения</w:t>
      </w:r>
      <w:proofErr w:type="gramEnd"/>
      <w:r w:rsidRPr="000E6017">
        <w:rPr>
          <w:sz w:val="22"/>
          <w:szCs w:val="22"/>
        </w:rPr>
        <w:t xml:space="preserve"> или преступления должностное лицо Администрации (Уполномоченного органа), 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с </w:t>
      </w:r>
      <w:hyperlink r:id="rId28" w:anchor="Par21" w:history="1">
        <w:r w:rsidRPr="000E6017">
          <w:rPr>
            <w:rStyle w:val="a4"/>
            <w:color w:val="auto"/>
            <w:sz w:val="22"/>
            <w:szCs w:val="22"/>
            <w:u w:val="none"/>
          </w:rPr>
          <w:t>пунктом 5.3</w:t>
        </w:r>
      </w:hyperlink>
      <w:r w:rsidRPr="000E6017">
        <w:rPr>
          <w:sz w:val="22"/>
          <w:szCs w:val="22"/>
        </w:rPr>
        <w:t xml:space="preserve"> настоящего Административного регламента, незамедлительно направляет имеющиеся материалы в органы прокуратуры.</w:t>
      </w:r>
    </w:p>
    <w:p w:rsidR="00363D65" w:rsidRPr="000E6017" w:rsidRDefault="00363D65" w:rsidP="00856B80">
      <w:pPr>
        <w:autoSpaceDE w:val="0"/>
        <w:autoSpaceDN w:val="0"/>
        <w:adjustRightInd w:val="0"/>
        <w:spacing w:after="0" w:line="240" w:lineRule="auto"/>
        <w:ind w:firstLine="709"/>
        <w:jc w:val="both"/>
        <w:rPr>
          <w:sz w:val="22"/>
          <w:szCs w:val="22"/>
        </w:rPr>
      </w:pPr>
      <w:r w:rsidRPr="000E6017">
        <w:rPr>
          <w:sz w:val="22"/>
          <w:szCs w:val="22"/>
        </w:rPr>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9" w:history="1">
        <w:r w:rsidRPr="000E6017">
          <w:rPr>
            <w:rStyle w:val="a4"/>
            <w:color w:val="auto"/>
            <w:sz w:val="22"/>
            <w:szCs w:val="22"/>
            <w:u w:val="none"/>
          </w:rPr>
          <w:t>законом</w:t>
        </w:r>
      </w:hyperlink>
      <w:r w:rsidRPr="000E6017">
        <w:rPr>
          <w:sz w:val="22"/>
          <w:szCs w:val="22"/>
        </w:rPr>
        <w:t xml:space="preserve"> № 59-ФЗ.</w:t>
      </w:r>
    </w:p>
    <w:p w:rsidR="00363D65" w:rsidRPr="000E6017" w:rsidRDefault="00363D65" w:rsidP="00856B80">
      <w:pPr>
        <w:autoSpaceDE w:val="0"/>
        <w:autoSpaceDN w:val="0"/>
        <w:adjustRightInd w:val="0"/>
        <w:spacing w:after="0" w:line="240" w:lineRule="auto"/>
        <w:ind w:firstLine="709"/>
        <w:jc w:val="both"/>
        <w:outlineLvl w:val="0"/>
        <w:rPr>
          <w:sz w:val="22"/>
          <w:szCs w:val="22"/>
        </w:rPr>
      </w:pPr>
    </w:p>
    <w:p w:rsidR="00363D65" w:rsidRPr="000E6017" w:rsidRDefault="00363D65" w:rsidP="00856B80">
      <w:pPr>
        <w:autoSpaceDE w:val="0"/>
        <w:autoSpaceDN w:val="0"/>
        <w:adjustRightInd w:val="0"/>
        <w:spacing w:after="0" w:line="240" w:lineRule="auto"/>
        <w:ind w:firstLine="709"/>
        <w:jc w:val="center"/>
        <w:outlineLvl w:val="0"/>
        <w:rPr>
          <w:b/>
          <w:sz w:val="22"/>
          <w:szCs w:val="22"/>
        </w:rPr>
      </w:pPr>
      <w:r w:rsidRPr="000E6017">
        <w:rPr>
          <w:b/>
          <w:sz w:val="22"/>
          <w:szCs w:val="22"/>
        </w:rPr>
        <w:t>Порядок обжалования решения по жалобе</w:t>
      </w:r>
    </w:p>
    <w:p w:rsidR="00363D65" w:rsidRPr="000E6017" w:rsidRDefault="00363D65" w:rsidP="00856B80">
      <w:pPr>
        <w:autoSpaceDE w:val="0"/>
        <w:autoSpaceDN w:val="0"/>
        <w:adjustRightInd w:val="0"/>
        <w:spacing w:after="0" w:line="240" w:lineRule="auto"/>
        <w:ind w:firstLine="709"/>
        <w:jc w:val="both"/>
        <w:rPr>
          <w:sz w:val="22"/>
          <w:szCs w:val="22"/>
        </w:rPr>
      </w:pPr>
      <w:r w:rsidRPr="000E6017">
        <w:rPr>
          <w:sz w:val="22"/>
          <w:szCs w:val="22"/>
        </w:rPr>
        <w:t>5.16 Заявители имеют право на обжалование неправомерных решений, действий (бездействия) должностных лиц в судебном порядке.</w:t>
      </w:r>
    </w:p>
    <w:p w:rsidR="00363D65" w:rsidRPr="000E6017" w:rsidRDefault="00363D65" w:rsidP="00856B80">
      <w:pPr>
        <w:autoSpaceDE w:val="0"/>
        <w:autoSpaceDN w:val="0"/>
        <w:adjustRightInd w:val="0"/>
        <w:spacing w:after="0" w:line="240" w:lineRule="auto"/>
        <w:ind w:firstLine="709"/>
        <w:jc w:val="both"/>
        <w:outlineLvl w:val="0"/>
        <w:rPr>
          <w:b/>
          <w:sz w:val="22"/>
          <w:szCs w:val="22"/>
        </w:rPr>
      </w:pPr>
    </w:p>
    <w:p w:rsidR="00363D65" w:rsidRPr="000E6017" w:rsidRDefault="00363D65" w:rsidP="00856B80">
      <w:pPr>
        <w:autoSpaceDE w:val="0"/>
        <w:autoSpaceDN w:val="0"/>
        <w:adjustRightInd w:val="0"/>
        <w:spacing w:after="0" w:line="240" w:lineRule="auto"/>
        <w:jc w:val="center"/>
        <w:outlineLvl w:val="0"/>
        <w:rPr>
          <w:b/>
          <w:sz w:val="22"/>
          <w:szCs w:val="22"/>
        </w:rPr>
      </w:pPr>
      <w:r w:rsidRPr="000E6017">
        <w:rPr>
          <w:b/>
          <w:sz w:val="22"/>
          <w:szCs w:val="22"/>
        </w:rPr>
        <w:t>Право Заявителя на получение информации и документов, необходимых для обоснования и рассмотрения жалобы</w:t>
      </w:r>
    </w:p>
    <w:p w:rsidR="00363D65" w:rsidRPr="000E6017" w:rsidRDefault="00363D65" w:rsidP="00856B80">
      <w:pPr>
        <w:autoSpaceDE w:val="0"/>
        <w:autoSpaceDN w:val="0"/>
        <w:adjustRightInd w:val="0"/>
        <w:spacing w:after="0" w:line="240" w:lineRule="auto"/>
        <w:ind w:firstLine="709"/>
        <w:jc w:val="both"/>
        <w:rPr>
          <w:sz w:val="22"/>
          <w:szCs w:val="22"/>
        </w:rPr>
      </w:pPr>
      <w:r w:rsidRPr="000E6017">
        <w:rPr>
          <w:sz w:val="22"/>
          <w:szCs w:val="22"/>
        </w:rPr>
        <w:t>5.17. Заявитель имеет право на получение информации и документов для обоснования и рассмотрения жалобы.</w:t>
      </w:r>
    </w:p>
    <w:p w:rsidR="00363D65" w:rsidRPr="000E6017" w:rsidRDefault="00363D65" w:rsidP="00856B80">
      <w:pPr>
        <w:autoSpaceDE w:val="0"/>
        <w:autoSpaceDN w:val="0"/>
        <w:adjustRightInd w:val="0"/>
        <w:spacing w:after="0" w:line="240" w:lineRule="auto"/>
        <w:ind w:firstLine="709"/>
        <w:jc w:val="both"/>
        <w:rPr>
          <w:sz w:val="22"/>
          <w:szCs w:val="22"/>
        </w:rPr>
      </w:pPr>
      <w:r w:rsidRPr="000E6017">
        <w:rPr>
          <w:sz w:val="22"/>
          <w:szCs w:val="22"/>
        </w:rPr>
        <w:t>Должностные лица Администрации (Уполномоченного органа), многофункционального центра, учредителя многофункционального центра, привлекаемой организации обязаны:</w:t>
      </w:r>
    </w:p>
    <w:p w:rsidR="00363D65" w:rsidRPr="000E6017" w:rsidRDefault="00363D65" w:rsidP="00856B80">
      <w:pPr>
        <w:autoSpaceDE w:val="0"/>
        <w:autoSpaceDN w:val="0"/>
        <w:adjustRightInd w:val="0"/>
        <w:spacing w:after="0" w:line="240" w:lineRule="auto"/>
        <w:ind w:firstLine="709"/>
        <w:jc w:val="both"/>
        <w:rPr>
          <w:sz w:val="22"/>
          <w:szCs w:val="22"/>
        </w:rPr>
      </w:pPr>
      <w:r w:rsidRPr="000E6017">
        <w:rPr>
          <w:sz w:val="22"/>
          <w:szCs w:val="22"/>
        </w:rPr>
        <w:t>обеспечить заявителя информацией, непосредственно затрагивающей права и законные интересы, если иное не предусмотрено законом;</w:t>
      </w:r>
    </w:p>
    <w:p w:rsidR="00363D65" w:rsidRPr="000E6017" w:rsidRDefault="00363D65" w:rsidP="00856B80">
      <w:pPr>
        <w:autoSpaceDE w:val="0"/>
        <w:autoSpaceDN w:val="0"/>
        <w:adjustRightInd w:val="0"/>
        <w:spacing w:after="0" w:line="240" w:lineRule="auto"/>
        <w:ind w:firstLine="709"/>
        <w:jc w:val="both"/>
        <w:rPr>
          <w:sz w:val="22"/>
          <w:szCs w:val="22"/>
        </w:rPr>
      </w:pPr>
      <w:r w:rsidRPr="000E6017">
        <w:rPr>
          <w:sz w:val="22"/>
          <w:szCs w:val="22"/>
        </w:rPr>
        <w:t>обеспечить объективное, всестороннее и своевременное рассмотрение жалобы;</w:t>
      </w:r>
    </w:p>
    <w:p w:rsidR="00363D65" w:rsidRPr="000E6017" w:rsidRDefault="00363D65" w:rsidP="00856B80">
      <w:pPr>
        <w:autoSpaceDE w:val="0"/>
        <w:autoSpaceDN w:val="0"/>
        <w:adjustRightInd w:val="0"/>
        <w:spacing w:after="0" w:line="240" w:lineRule="auto"/>
        <w:ind w:firstLine="709"/>
        <w:jc w:val="both"/>
        <w:rPr>
          <w:sz w:val="22"/>
          <w:szCs w:val="22"/>
        </w:rPr>
      </w:pPr>
      <w:r w:rsidRPr="000E6017">
        <w:rPr>
          <w:sz w:val="22"/>
          <w:szCs w:val="22"/>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30" w:anchor="Par76" w:history="1">
        <w:r w:rsidRPr="000E6017">
          <w:rPr>
            <w:rStyle w:val="a4"/>
            <w:color w:val="auto"/>
            <w:sz w:val="22"/>
            <w:szCs w:val="22"/>
            <w:u w:val="none"/>
          </w:rPr>
          <w:t>пункте 5.18</w:t>
        </w:r>
      </w:hyperlink>
      <w:r w:rsidRPr="000E6017">
        <w:rPr>
          <w:sz w:val="22"/>
          <w:szCs w:val="22"/>
        </w:rPr>
        <w:t xml:space="preserve"> настоящего Административного регламента.</w:t>
      </w:r>
    </w:p>
    <w:p w:rsidR="00363D65" w:rsidRPr="000E6017" w:rsidRDefault="00363D65" w:rsidP="00856B80">
      <w:pPr>
        <w:autoSpaceDE w:val="0"/>
        <w:autoSpaceDN w:val="0"/>
        <w:adjustRightInd w:val="0"/>
        <w:spacing w:after="0" w:line="240" w:lineRule="auto"/>
        <w:ind w:firstLine="709"/>
        <w:jc w:val="both"/>
        <w:outlineLvl w:val="0"/>
        <w:rPr>
          <w:sz w:val="22"/>
          <w:szCs w:val="22"/>
        </w:rPr>
      </w:pPr>
    </w:p>
    <w:p w:rsidR="00363D65" w:rsidRPr="000E6017" w:rsidRDefault="00363D65" w:rsidP="00856B80">
      <w:pPr>
        <w:autoSpaceDE w:val="0"/>
        <w:autoSpaceDN w:val="0"/>
        <w:adjustRightInd w:val="0"/>
        <w:spacing w:after="0" w:line="240" w:lineRule="auto"/>
        <w:ind w:firstLine="709"/>
        <w:jc w:val="center"/>
        <w:outlineLvl w:val="0"/>
        <w:rPr>
          <w:b/>
          <w:sz w:val="22"/>
          <w:szCs w:val="22"/>
        </w:rPr>
      </w:pPr>
      <w:r w:rsidRPr="000E6017">
        <w:rPr>
          <w:b/>
          <w:sz w:val="22"/>
          <w:szCs w:val="22"/>
        </w:rPr>
        <w:t>Способы информирования Заявителей о порядке подачи и рассмотрения жалобы</w:t>
      </w:r>
    </w:p>
    <w:p w:rsidR="00363D65" w:rsidRPr="000E6017" w:rsidRDefault="00363D65" w:rsidP="00856B80">
      <w:pPr>
        <w:autoSpaceDE w:val="0"/>
        <w:autoSpaceDN w:val="0"/>
        <w:adjustRightInd w:val="0"/>
        <w:spacing w:after="0" w:line="240" w:lineRule="auto"/>
        <w:ind w:firstLine="709"/>
        <w:jc w:val="both"/>
        <w:rPr>
          <w:sz w:val="22"/>
          <w:szCs w:val="22"/>
        </w:rPr>
      </w:pPr>
      <w:r w:rsidRPr="000E6017">
        <w:rPr>
          <w:sz w:val="22"/>
          <w:szCs w:val="22"/>
        </w:rPr>
        <w:t>5.18. Администрация (Уполномоченный орган), многофункциональный центр, привлекаемая организация обеспечивает:</w:t>
      </w:r>
    </w:p>
    <w:p w:rsidR="00363D65" w:rsidRPr="000E6017" w:rsidRDefault="00363D65" w:rsidP="00856B80">
      <w:pPr>
        <w:autoSpaceDE w:val="0"/>
        <w:autoSpaceDN w:val="0"/>
        <w:adjustRightInd w:val="0"/>
        <w:spacing w:after="0" w:line="240" w:lineRule="auto"/>
        <w:ind w:firstLine="709"/>
        <w:jc w:val="both"/>
        <w:rPr>
          <w:bCs/>
          <w:sz w:val="22"/>
          <w:szCs w:val="22"/>
        </w:rPr>
      </w:pPr>
      <w:r w:rsidRPr="000E6017">
        <w:rPr>
          <w:bCs/>
          <w:sz w:val="22"/>
          <w:szCs w:val="22"/>
        </w:rPr>
        <w:t>оснащение мест приема жалоб;</w:t>
      </w:r>
    </w:p>
    <w:p w:rsidR="00363D65" w:rsidRPr="000E6017" w:rsidRDefault="00363D65" w:rsidP="00856B80">
      <w:pPr>
        <w:autoSpaceDE w:val="0"/>
        <w:autoSpaceDN w:val="0"/>
        <w:adjustRightInd w:val="0"/>
        <w:spacing w:after="0" w:line="240" w:lineRule="auto"/>
        <w:ind w:firstLine="709"/>
        <w:jc w:val="both"/>
        <w:rPr>
          <w:bCs/>
          <w:sz w:val="22"/>
          <w:szCs w:val="22"/>
        </w:rPr>
      </w:pPr>
      <w:r w:rsidRPr="000E6017">
        <w:rPr>
          <w:bCs/>
          <w:sz w:val="22"/>
          <w:szCs w:val="22"/>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363D65" w:rsidRPr="000E6017" w:rsidRDefault="00363D65" w:rsidP="00856B80">
      <w:pPr>
        <w:autoSpaceDE w:val="0"/>
        <w:autoSpaceDN w:val="0"/>
        <w:adjustRightInd w:val="0"/>
        <w:spacing w:after="0" w:line="240" w:lineRule="auto"/>
        <w:ind w:firstLine="709"/>
        <w:jc w:val="both"/>
        <w:rPr>
          <w:bCs/>
          <w:sz w:val="22"/>
          <w:szCs w:val="22"/>
        </w:rPr>
      </w:pPr>
      <w:r w:rsidRPr="000E6017">
        <w:rPr>
          <w:bCs/>
          <w:sz w:val="22"/>
          <w:szCs w:val="22"/>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363D65" w:rsidRPr="000E6017" w:rsidRDefault="00363D65" w:rsidP="00856B80">
      <w:pPr>
        <w:autoSpaceDE w:val="0"/>
        <w:autoSpaceDN w:val="0"/>
        <w:adjustRightInd w:val="0"/>
        <w:spacing w:after="0" w:line="240" w:lineRule="auto"/>
        <w:ind w:firstLine="709"/>
        <w:jc w:val="both"/>
        <w:rPr>
          <w:bCs/>
          <w:sz w:val="22"/>
          <w:szCs w:val="22"/>
        </w:rPr>
      </w:pPr>
      <w:r w:rsidRPr="000E6017">
        <w:rPr>
          <w:bCs/>
          <w:sz w:val="22"/>
          <w:szCs w:val="22"/>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363D65" w:rsidRPr="000E6017" w:rsidRDefault="00363D65" w:rsidP="007556AF">
      <w:pPr>
        <w:autoSpaceDE w:val="0"/>
        <w:autoSpaceDN w:val="0"/>
        <w:adjustRightInd w:val="0"/>
        <w:spacing w:after="0" w:line="240" w:lineRule="auto"/>
        <w:ind w:firstLine="709"/>
        <w:jc w:val="both"/>
        <w:rPr>
          <w:sz w:val="22"/>
          <w:szCs w:val="22"/>
        </w:rPr>
      </w:pPr>
    </w:p>
    <w:p w:rsidR="00363D65" w:rsidRPr="000E6017" w:rsidRDefault="00363D65" w:rsidP="007556AF">
      <w:pPr>
        <w:autoSpaceDE w:val="0"/>
        <w:autoSpaceDN w:val="0"/>
        <w:adjustRightInd w:val="0"/>
        <w:spacing w:after="0" w:line="240" w:lineRule="auto"/>
        <w:ind w:firstLine="709"/>
        <w:jc w:val="both"/>
        <w:rPr>
          <w:sz w:val="22"/>
          <w:szCs w:val="22"/>
        </w:rPr>
      </w:pPr>
    </w:p>
    <w:p w:rsidR="00363D65" w:rsidRPr="000E6017" w:rsidRDefault="00363D65" w:rsidP="007556AF">
      <w:pPr>
        <w:autoSpaceDE w:val="0"/>
        <w:autoSpaceDN w:val="0"/>
        <w:adjustRightInd w:val="0"/>
        <w:spacing w:after="0" w:line="240" w:lineRule="auto"/>
        <w:ind w:firstLine="709"/>
        <w:jc w:val="both"/>
        <w:rPr>
          <w:sz w:val="22"/>
          <w:szCs w:val="22"/>
        </w:rPr>
      </w:pPr>
    </w:p>
    <w:p w:rsidR="00363D65" w:rsidRPr="000E6017" w:rsidRDefault="00363D65" w:rsidP="007556AF">
      <w:pPr>
        <w:autoSpaceDE w:val="0"/>
        <w:autoSpaceDN w:val="0"/>
        <w:adjustRightInd w:val="0"/>
        <w:spacing w:after="0" w:line="240" w:lineRule="auto"/>
        <w:ind w:firstLine="709"/>
        <w:jc w:val="both"/>
        <w:rPr>
          <w:sz w:val="22"/>
          <w:szCs w:val="22"/>
        </w:rPr>
      </w:pPr>
    </w:p>
    <w:p w:rsidR="00363D65" w:rsidRPr="000E6017" w:rsidRDefault="00363D65" w:rsidP="007556AF">
      <w:pPr>
        <w:autoSpaceDE w:val="0"/>
        <w:autoSpaceDN w:val="0"/>
        <w:adjustRightInd w:val="0"/>
        <w:spacing w:after="0" w:line="240" w:lineRule="auto"/>
        <w:ind w:firstLine="709"/>
        <w:jc w:val="both"/>
        <w:rPr>
          <w:sz w:val="22"/>
          <w:szCs w:val="22"/>
        </w:rPr>
      </w:pPr>
    </w:p>
    <w:p w:rsidR="00363D65" w:rsidRPr="000E6017" w:rsidRDefault="00363D65" w:rsidP="007556AF">
      <w:pPr>
        <w:autoSpaceDE w:val="0"/>
        <w:autoSpaceDN w:val="0"/>
        <w:adjustRightInd w:val="0"/>
        <w:spacing w:after="0" w:line="240" w:lineRule="auto"/>
        <w:ind w:firstLine="709"/>
        <w:jc w:val="both"/>
        <w:rPr>
          <w:sz w:val="22"/>
          <w:szCs w:val="22"/>
        </w:rPr>
      </w:pPr>
    </w:p>
    <w:p w:rsidR="00363D65" w:rsidRPr="000E6017" w:rsidRDefault="00363D65" w:rsidP="007556AF">
      <w:pPr>
        <w:autoSpaceDE w:val="0"/>
        <w:autoSpaceDN w:val="0"/>
        <w:adjustRightInd w:val="0"/>
        <w:spacing w:after="0" w:line="240" w:lineRule="auto"/>
        <w:ind w:firstLine="709"/>
        <w:jc w:val="both"/>
        <w:rPr>
          <w:sz w:val="22"/>
          <w:szCs w:val="22"/>
        </w:rPr>
      </w:pPr>
    </w:p>
    <w:p w:rsidR="00363D65" w:rsidRPr="000E6017" w:rsidRDefault="00363D65" w:rsidP="007556AF">
      <w:pPr>
        <w:widowControl w:val="0"/>
        <w:tabs>
          <w:tab w:val="left" w:pos="567"/>
        </w:tabs>
        <w:spacing w:after="0" w:line="240" w:lineRule="auto"/>
        <w:ind w:left="4962"/>
        <w:contextualSpacing/>
        <w:jc w:val="right"/>
        <w:rPr>
          <w:sz w:val="22"/>
          <w:szCs w:val="22"/>
        </w:rPr>
      </w:pPr>
    </w:p>
    <w:p w:rsidR="00363D65" w:rsidRPr="000E6017" w:rsidRDefault="00363D65" w:rsidP="007556AF">
      <w:pPr>
        <w:widowControl w:val="0"/>
        <w:tabs>
          <w:tab w:val="left" w:pos="567"/>
        </w:tabs>
        <w:spacing w:after="0" w:line="240" w:lineRule="auto"/>
        <w:ind w:left="4962"/>
        <w:contextualSpacing/>
        <w:jc w:val="right"/>
        <w:rPr>
          <w:sz w:val="22"/>
          <w:szCs w:val="22"/>
        </w:rPr>
      </w:pPr>
    </w:p>
    <w:p w:rsidR="00363D65" w:rsidRPr="000E6017" w:rsidRDefault="00363D65" w:rsidP="007556AF">
      <w:pPr>
        <w:widowControl w:val="0"/>
        <w:tabs>
          <w:tab w:val="left" w:pos="567"/>
        </w:tabs>
        <w:spacing w:after="0" w:line="240" w:lineRule="auto"/>
        <w:ind w:left="4962"/>
        <w:contextualSpacing/>
        <w:jc w:val="right"/>
        <w:rPr>
          <w:sz w:val="22"/>
          <w:szCs w:val="22"/>
        </w:rPr>
      </w:pPr>
    </w:p>
    <w:p w:rsidR="00363D65" w:rsidRPr="000E6017" w:rsidRDefault="00363D65" w:rsidP="007556AF">
      <w:pPr>
        <w:widowControl w:val="0"/>
        <w:tabs>
          <w:tab w:val="left" w:pos="567"/>
        </w:tabs>
        <w:spacing w:after="0" w:line="240" w:lineRule="auto"/>
        <w:ind w:left="4962"/>
        <w:contextualSpacing/>
        <w:jc w:val="right"/>
        <w:rPr>
          <w:b/>
          <w:sz w:val="22"/>
          <w:szCs w:val="22"/>
        </w:rPr>
      </w:pPr>
    </w:p>
    <w:p w:rsidR="00363D65" w:rsidRPr="000E6017" w:rsidRDefault="00363D65" w:rsidP="007556AF">
      <w:pPr>
        <w:widowControl w:val="0"/>
        <w:tabs>
          <w:tab w:val="left" w:pos="567"/>
        </w:tabs>
        <w:spacing w:after="0" w:line="240" w:lineRule="auto"/>
        <w:ind w:left="4962"/>
        <w:contextualSpacing/>
        <w:jc w:val="right"/>
        <w:rPr>
          <w:b/>
          <w:sz w:val="22"/>
          <w:szCs w:val="22"/>
        </w:rPr>
      </w:pPr>
    </w:p>
    <w:p w:rsidR="00363D65" w:rsidRPr="000E6017" w:rsidRDefault="00363D65" w:rsidP="007556AF">
      <w:pPr>
        <w:widowControl w:val="0"/>
        <w:tabs>
          <w:tab w:val="left" w:pos="567"/>
        </w:tabs>
        <w:spacing w:after="0" w:line="240" w:lineRule="auto"/>
        <w:ind w:left="4962"/>
        <w:contextualSpacing/>
        <w:jc w:val="right"/>
        <w:rPr>
          <w:sz w:val="22"/>
          <w:szCs w:val="22"/>
        </w:rPr>
      </w:pPr>
    </w:p>
    <w:p w:rsidR="00363D65" w:rsidRPr="000E6017" w:rsidRDefault="00363D65" w:rsidP="007556AF">
      <w:pPr>
        <w:widowControl w:val="0"/>
        <w:tabs>
          <w:tab w:val="left" w:pos="567"/>
        </w:tabs>
        <w:spacing w:after="0" w:line="240" w:lineRule="auto"/>
        <w:ind w:left="4962"/>
        <w:contextualSpacing/>
        <w:jc w:val="right"/>
        <w:rPr>
          <w:sz w:val="22"/>
          <w:szCs w:val="22"/>
        </w:rPr>
      </w:pPr>
    </w:p>
    <w:p w:rsidR="00363D65" w:rsidRPr="000E6017" w:rsidRDefault="00363D65" w:rsidP="007556AF">
      <w:pPr>
        <w:widowControl w:val="0"/>
        <w:tabs>
          <w:tab w:val="left" w:pos="567"/>
        </w:tabs>
        <w:spacing w:after="0" w:line="240" w:lineRule="auto"/>
        <w:ind w:left="4962"/>
        <w:contextualSpacing/>
        <w:jc w:val="right"/>
        <w:rPr>
          <w:sz w:val="22"/>
          <w:szCs w:val="22"/>
        </w:rPr>
      </w:pPr>
    </w:p>
    <w:p w:rsidR="00363D65" w:rsidRPr="000E6017" w:rsidRDefault="00363D65" w:rsidP="007556AF">
      <w:pPr>
        <w:widowControl w:val="0"/>
        <w:tabs>
          <w:tab w:val="left" w:pos="567"/>
        </w:tabs>
        <w:spacing w:after="0" w:line="240" w:lineRule="auto"/>
        <w:ind w:left="4962"/>
        <w:contextualSpacing/>
        <w:jc w:val="right"/>
        <w:rPr>
          <w:sz w:val="22"/>
          <w:szCs w:val="22"/>
        </w:rPr>
      </w:pPr>
    </w:p>
    <w:p w:rsidR="00363D65" w:rsidRPr="000E6017" w:rsidRDefault="00363D65" w:rsidP="007556AF">
      <w:pPr>
        <w:widowControl w:val="0"/>
        <w:tabs>
          <w:tab w:val="left" w:pos="567"/>
        </w:tabs>
        <w:spacing w:after="0" w:line="240" w:lineRule="auto"/>
        <w:ind w:left="4962"/>
        <w:contextualSpacing/>
        <w:jc w:val="right"/>
        <w:rPr>
          <w:sz w:val="22"/>
          <w:szCs w:val="22"/>
        </w:rPr>
      </w:pPr>
    </w:p>
    <w:p w:rsidR="00363D65" w:rsidRPr="000E6017" w:rsidRDefault="00363D65" w:rsidP="007556AF">
      <w:pPr>
        <w:widowControl w:val="0"/>
        <w:tabs>
          <w:tab w:val="left" w:pos="567"/>
        </w:tabs>
        <w:spacing w:after="0" w:line="240" w:lineRule="auto"/>
        <w:ind w:left="4962"/>
        <w:contextualSpacing/>
        <w:jc w:val="right"/>
        <w:rPr>
          <w:sz w:val="22"/>
          <w:szCs w:val="22"/>
        </w:rPr>
      </w:pPr>
    </w:p>
    <w:p w:rsidR="00363D65" w:rsidRDefault="00363D65" w:rsidP="007556AF">
      <w:pPr>
        <w:widowControl w:val="0"/>
        <w:tabs>
          <w:tab w:val="left" w:pos="567"/>
        </w:tabs>
        <w:spacing w:after="0" w:line="240" w:lineRule="auto"/>
        <w:ind w:left="4962"/>
        <w:contextualSpacing/>
        <w:jc w:val="right"/>
        <w:rPr>
          <w:sz w:val="22"/>
          <w:szCs w:val="22"/>
        </w:rPr>
      </w:pPr>
    </w:p>
    <w:p w:rsidR="00363D65" w:rsidRDefault="00363D65" w:rsidP="007556AF">
      <w:pPr>
        <w:widowControl w:val="0"/>
        <w:tabs>
          <w:tab w:val="left" w:pos="567"/>
        </w:tabs>
        <w:spacing w:after="0" w:line="240" w:lineRule="auto"/>
        <w:ind w:left="4962"/>
        <w:contextualSpacing/>
        <w:jc w:val="right"/>
        <w:rPr>
          <w:sz w:val="22"/>
          <w:szCs w:val="22"/>
        </w:rPr>
      </w:pPr>
    </w:p>
    <w:p w:rsidR="00363D65" w:rsidRDefault="00363D65" w:rsidP="007556AF">
      <w:pPr>
        <w:widowControl w:val="0"/>
        <w:tabs>
          <w:tab w:val="left" w:pos="567"/>
        </w:tabs>
        <w:spacing w:after="0" w:line="240" w:lineRule="auto"/>
        <w:ind w:left="4962"/>
        <w:contextualSpacing/>
        <w:jc w:val="right"/>
        <w:rPr>
          <w:sz w:val="22"/>
          <w:szCs w:val="22"/>
        </w:rPr>
      </w:pPr>
    </w:p>
    <w:p w:rsidR="00363D65" w:rsidRDefault="00363D65" w:rsidP="007556AF">
      <w:pPr>
        <w:widowControl w:val="0"/>
        <w:tabs>
          <w:tab w:val="left" w:pos="567"/>
        </w:tabs>
        <w:spacing w:after="0" w:line="240" w:lineRule="auto"/>
        <w:ind w:left="4962"/>
        <w:contextualSpacing/>
        <w:jc w:val="right"/>
        <w:rPr>
          <w:sz w:val="22"/>
          <w:szCs w:val="22"/>
        </w:rPr>
      </w:pPr>
    </w:p>
    <w:p w:rsidR="00363D65" w:rsidRDefault="00363D65" w:rsidP="007556AF">
      <w:pPr>
        <w:widowControl w:val="0"/>
        <w:tabs>
          <w:tab w:val="left" w:pos="567"/>
        </w:tabs>
        <w:spacing w:after="0" w:line="240" w:lineRule="auto"/>
        <w:ind w:left="4962"/>
        <w:contextualSpacing/>
        <w:jc w:val="right"/>
        <w:rPr>
          <w:sz w:val="22"/>
          <w:szCs w:val="22"/>
        </w:rPr>
      </w:pPr>
    </w:p>
    <w:p w:rsidR="00363D65" w:rsidRDefault="00363D65" w:rsidP="007556AF">
      <w:pPr>
        <w:widowControl w:val="0"/>
        <w:tabs>
          <w:tab w:val="left" w:pos="567"/>
        </w:tabs>
        <w:spacing w:after="0" w:line="240" w:lineRule="auto"/>
        <w:ind w:left="4962"/>
        <w:contextualSpacing/>
        <w:jc w:val="right"/>
        <w:rPr>
          <w:sz w:val="22"/>
          <w:szCs w:val="22"/>
        </w:rPr>
      </w:pPr>
    </w:p>
    <w:p w:rsidR="00363D65" w:rsidRDefault="00363D65" w:rsidP="007556AF">
      <w:pPr>
        <w:widowControl w:val="0"/>
        <w:tabs>
          <w:tab w:val="left" w:pos="567"/>
        </w:tabs>
        <w:spacing w:after="0" w:line="240" w:lineRule="auto"/>
        <w:ind w:left="4962"/>
        <w:contextualSpacing/>
        <w:jc w:val="right"/>
        <w:rPr>
          <w:sz w:val="22"/>
          <w:szCs w:val="22"/>
        </w:rPr>
      </w:pPr>
    </w:p>
    <w:p w:rsidR="00363D65" w:rsidRDefault="00363D65" w:rsidP="007556AF">
      <w:pPr>
        <w:widowControl w:val="0"/>
        <w:tabs>
          <w:tab w:val="left" w:pos="567"/>
        </w:tabs>
        <w:spacing w:after="0" w:line="240" w:lineRule="auto"/>
        <w:ind w:left="4962"/>
        <w:contextualSpacing/>
        <w:jc w:val="right"/>
        <w:rPr>
          <w:sz w:val="22"/>
          <w:szCs w:val="22"/>
        </w:rPr>
      </w:pPr>
    </w:p>
    <w:p w:rsidR="00363D65" w:rsidRDefault="00363D65" w:rsidP="007556AF">
      <w:pPr>
        <w:widowControl w:val="0"/>
        <w:tabs>
          <w:tab w:val="left" w:pos="567"/>
        </w:tabs>
        <w:spacing w:after="0" w:line="240" w:lineRule="auto"/>
        <w:ind w:left="4962"/>
        <w:contextualSpacing/>
        <w:jc w:val="right"/>
        <w:rPr>
          <w:sz w:val="22"/>
          <w:szCs w:val="22"/>
        </w:rPr>
      </w:pPr>
    </w:p>
    <w:p w:rsidR="00363D65" w:rsidRDefault="00363D65" w:rsidP="007556AF">
      <w:pPr>
        <w:widowControl w:val="0"/>
        <w:tabs>
          <w:tab w:val="left" w:pos="567"/>
        </w:tabs>
        <w:spacing w:after="0" w:line="240" w:lineRule="auto"/>
        <w:ind w:left="4962"/>
        <w:contextualSpacing/>
        <w:jc w:val="right"/>
        <w:rPr>
          <w:sz w:val="22"/>
          <w:szCs w:val="22"/>
        </w:rPr>
      </w:pPr>
    </w:p>
    <w:p w:rsidR="00363D65" w:rsidRDefault="00363D65" w:rsidP="007556AF">
      <w:pPr>
        <w:widowControl w:val="0"/>
        <w:tabs>
          <w:tab w:val="left" w:pos="567"/>
        </w:tabs>
        <w:spacing w:after="0" w:line="240" w:lineRule="auto"/>
        <w:ind w:left="4962"/>
        <w:contextualSpacing/>
        <w:jc w:val="right"/>
        <w:rPr>
          <w:sz w:val="22"/>
          <w:szCs w:val="22"/>
        </w:rPr>
      </w:pPr>
    </w:p>
    <w:p w:rsidR="00363D65" w:rsidRDefault="00363D65" w:rsidP="007556AF">
      <w:pPr>
        <w:widowControl w:val="0"/>
        <w:tabs>
          <w:tab w:val="left" w:pos="567"/>
        </w:tabs>
        <w:spacing w:after="0" w:line="240" w:lineRule="auto"/>
        <w:ind w:left="4962"/>
        <w:contextualSpacing/>
        <w:jc w:val="right"/>
        <w:rPr>
          <w:sz w:val="22"/>
          <w:szCs w:val="22"/>
        </w:rPr>
      </w:pPr>
    </w:p>
    <w:p w:rsidR="00363D65" w:rsidRDefault="00363D65" w:rsidP="007556AF">
      <w:pPr>
        <w:widowControl w:val="0"/>
        <w:tabs>
          <w:tab w:val="left" w:pos="567"/>
        </w:tabs>
        <w:spacing w:after="0" w:line="240" w:lineRule="auto"/>
        <w:ind w:left="4962"/>
        <w:contextualSpacing/>
        <w:jc w:val="right"/>
        <w:rPr>
          <w:sz w:val="22"/>
          <w:szCs w:val="22"/>
        </w:rPr>
      </w:pPr>
    </w:p>
    <w:p w:rsidR="00363D65" w:rsidRDefault="00363D65" w:rsidP="007556AF">
      <w:pPr>
        <w:widowControl w:val="0"/>
        <w:tabs>
          <w:tab w:val="left" w:pos="567"/>
        </w:tabs>
        <w:spacing w:after="0" w:line="240" w:lineRule="auto"/>
        <w:ind w:left="4962"/>
        <w:contextualSpacing/>
        <w:jc w:val="right"/>
        <w:rPr>
          <w:sz w:val="22"/>
          <w:szCs w:val="22"/>
        </w:rPr>
      </w:pPr>
    </w:p>
    <w:p w:rsidR="00363D65" w:rsidRDefault="00363D65" w:rsidP="007556AF">
      <w:pPr>
        <w:widowControl w:val="0"/>
        <w:tabs>
          <w:tab w:val="left" w:pos="567"/>
        </w:tabs>
        <w:spacing w:after="0" w:line="240" w:lineRule="auto"/>
        <w:ind w:left="4962"/>
        <w:contextualSpacing/>
        <w:jc w:val="right"/>
        <w:rPr>
          <w:sz w:val="22"/>
          <w:szCs w:val="22"/>
        </w:rPr>
      </w:pPr>
    </w:p>
    <w:p w:rsidR="00363D65" w:rsidRDefault="00363D65" w:rsidP="007556AF">
      <w:pPr>
        <w:widowControl w:val="0"/>
        <w:tabs>
          <w:tab w:val="left" w:pos="567"/>
        </w:tabs>
        <w:spacing w:after="0" w:line="240" w:lineRule="auto"/>
        <w:ind w:left="4962"/>
        <w:contextualSpacing/>
        <w:jc w:val="right"/>
        <w:rPr>
          <w:sz w:val="22"/>
          <w:szCs w:val="22"/>
        </w:rPr>
      </w:pPr>
    </w:p>
    <w:p w:rsidR="00363D65" w:rsidRDefault="00363D65" w:rsidP="007556AF">
      <w:pPr>
        <w:widowControl w:val="0"/>
        <w:tabs>
          <w:tab w:val="left" w:pos="567"/>
        </w:tabs>
        <w:spacing w:after="0" w:line="240" w:lineRule="auto"/>
        <w:ind w:left="4962"/>
        <w:contextualSpacing/>
        <w:jc w:val="right"/>
        <w:rPr>
          <w:sz w:val="22"/>
          <w:szCs w:val="22"/>
        </w:rPr>
      </w:pPr>
    </w:p>
    <w:p w:rsidR="00363D65" w:rsidRDefault="00363D65" w:rsidP="007556AF">
      <w:pPr>
        <w:widowControl w:val="0"/>
        <w:tabs>
          <w:tab w:val="left" w:pos="567"/>
        </w:tabs>
        <w:spacing w:after="0" w:line="240" w:lineRule="auto"/>
        <w:ind w:left="4962"/>
        <w:contextualSpacing/>
        <w:jc w:val="right"/>
        <w:rPr>
          <w:sz w:val="22"/>
          <w:szCs w:val="22"/>
        </w:rPr>
      </w:pPr>
    </w:p>
    <w:p w:rsidR="00363D65" w:rsidRDefault="00363D65" w:rsidP="007556AF">
      <w:pPr>
        <w:widowControl w:val="0"/>
        <w:tabs>
          <w:tab w:val="left" w:pos="567"/>
        </w:tabs>
        <w:spacing w:after="0" w:line="240" w:lineRule="auto"/>
        <w:ind w:left="4962"/>
        <w:contextualSpacing/>
        <w:jc w:val="right"/>
        <w:rPr>
          <w:sz w:val="22"/>
          <w:szCs w:val="22"/>
        </w:rPr>
      </w:pPr>
    </w:p>
    <w:p w:rsidR="00363D65" w:rsidRDefault="00363D65" w:rsidP="007556AF">
      <w:pPr>
        <w:widowControl w:val="0"/>
        <w:tabs>
          <w:tab w:val="left" w:pos="567"/>
        </w:tabs>
        <w:spacing w:after="0" w:line="240" w:lineRule="auto"/>
        <w:ind w:left="4962"/>
        <w:contextualSpacing/>
        <w:jc w:val="right"/>
        <w:rPr>
          <w:sz w:val="22"/>
          <w:szCs w:val="22"/>
        </w:rPr>
      </w:pPr>
    </w:p>
    <w:p w:rsidR="00363D65" w:rsidRDefault="00363D65" w:rsidP="007556AF">
      <w:pPr>
        <w:widowControl w:val="0"/>
        <w:tabs>
          <w:tab w:val="left" w:pos="567"/>
        </w:tabs>
        <w:spacing w:after="0" w:line="240" w:lineRule="auto"/>
        <w:ind w:left="4962"/>
        <w:contextualSpacing/>
        <w:jc w:val="right"/>
        <w:rPr>
          <w:sz w:val="22"/>
          <w:szCs w:val="22"/>
        </w:rPr>
      </w:pPr>
    </w:p>
    <w:p w:rsidR="00363D65" w:rsidRDefault="00363D65" w:rsidP="007556AF">
      <w:pPr>
        <w:widowControl w:val="0"/>
        <w:tabs>
          <w:tab w:val="left" w:pos="567"/>
        </w:tabs>
        <w:spacing w:after="0" w:line="240" w:lineRule="auto"/>
        <w:ind w:left="4962"/>
        <w:contextualSpacing/>
        <w:jc w:val="right"/>
        <w:rPr>
          <w:sz w:val="22"/>
          <w:szCs w:val="22"/>
        </w:rPr>
      </w:pPr>
    </w:p>
    <w:p w:rsidR="00363D65" w:rsidRDefault="00363D65" w:rsidP="007556AF">
      <w:pPr>
        <w:widowControl w:val="0"/>
        <w:tabs>
          <w:tab w:val="left" w:pos="567"/>
        </w:tabs>
        <w:spacing w:after="0" w:line="240" w:lineRule="auto"/>
        <w:ind w:left="4962"/>
        <w:contextualSpacing/>
        <w:jc w:val="right"/>
        <w:rPr>
          <w:sz w:val="22"/>
          <w:szCs w:val="22"/>
        </w:rPr>
      </w:pPr>
    </w:p>
    <w:p w:rsidR="00363D65" w:rsidRDefault="00363D65" w:rsidP="007556AF">
      <w:pPr>
        <w:widowControl w:val="0"/>
        <w:tabs>
          <w:tab w:val="left" w:pos="567"/>
        </w:tabs>
        <w:spacing w:after="0" w:line="240" w:lineRule="auto"/>
        <w:ind w:left="4962"/>
        <w:contextualSpacing/>
        <w:jc w:val="right"/>
        <w:rPr>
          <w:sz w:val="22"/>
          <w:szCs w:val="22"/>
        </w:rPr>
      </w:pPr>
    </w:p>
    <w:p w:rsidR="00363D65" w:rsidRDefault="00363D65" w:rsidP="007556AF">
      <w:pPr>
        <w:widowControl w:val="0"/>
        <w:tabs>
          <w:tab w:val="left" w:pos="567"/>
        </w:tabs>
        <w:spacing w:after="0" w:line="240" w:lineRule="auto"/>
        <w:ind w:left="4962"/>
        <w:contextualSpacing/>
        <w:jc w:val="right"/>
        <w:rPr>
          <w:sz w:val="22"/>
          <w:szCs w:val="22"/>
        </w:rPr>
      </w:pPr>
    </w:p>
    <w:p w:rsidR="00363D65" w:rsidRDefault="00363D65" w:rsidP="007556AF">
      <w:pPr>
        <w:widowControl w:val="0"/>
        <w:tabs>
          <w:tab w:val="left" w:pos="567"/>
        </w:tabs>
        <w:spacing w:after="0" w:line="240" w:lineRule="auto"/>
        <w:ind w:left="4962"/>
        <w:contextualSpacing/>
        <w:jc w:val="right"/>
        <w:rPr>
          <w:sz w:val="22"/>
          <w:szCs w:val="22"/>
        </w:rPr>
      </w:pPr>
    </w:p>
    <w:p w:rsidR="00363D65" w:rsidRDefault="00363D65" w:rsidP="007556AF">
      <w:pPr>
        <w:widowControl w:val="0"/>
        <w:tabs>
          <w:tab w:val="left" w:pos="567"/>
        </w:tabs>
        <w:spacing w:after="0" w:line="240" w:lineRule="auto"/>
        <w:ind w:left="4962"/>
        <w:contextualSpacing/>
        <w:jc w:val="right"/>
        <w:rPr>
          <w:sz w:val="22"/>
          <w:szCs w:val="22"/>
        </w:rPr>
      </w:pPr>
    </w:p>
    <w:p w:rsidR="00363D65" w:rsidRDefault="00363D65" w:rsidP="007556AF">
      <w:pPr>
        <w:widowControl w:val="0"/>
        <w:tabs>
          <w:tab w:val="left" w:pos="567"/>
        </w:tabs>
        <w:spacing w:after="0" w:line="240" w:lineRule="auto"/>
        <w:ind w:left="4962"/>
        <w:contextualSpacing/>
        <w:jc w:val="right"/>
        <w:rPr>
          <w:sz w:val="22"/>
          <w:szCs w:val="22"/>
        </w:rPr>
      </w:pPr>
    </w:p>
    <w:p w:rsidR="00363D65" w:rsidRDefault="00363D65" w:rsidP="007556AF">
      <w:pPr>
        <w:widowControl w:val="0"/>
        <w:tabs>
          <w:tab w:val="left" w:pos="567"/>
        </w:tabs>
        <w:spacing w:after="0" w:line="240" w:lineRule="auto"/>
        <w:ind w:left="4962"/>
        <w:contextualSpacing/>
        <w:jc w:val="right"/>
        <w:rPr>
          <w:sz w:val="22"/>
          <w:szCs w:val="22"/>
        </w:rPr>
      </w:pPr>
    </w:p>
    <w:p w:rsidR="00363D65" w:rsidRDefault="00363D65" w:rsidP="007556AF">
      <w:pPr>
        <w:widowControl w:val="0"/>
        <w:tabs>
          <w:tab w:val="left" w:pos="567"/>
        </w:tabs>
        <w:spacing w:after="0" w:line="240" w:lineRule="auto"/>
        <w:ind w:left="4962"/>
        <w:contextualSpacing/>
        <w:jc w:val="right"/>
        <w:rPr>
          <w:sz w:val="22"/>
          <w:szCs w:val="22"/>
        </w:rPr>
      </w:pPr>
    </w:p>
    <w:p w:rsidR="00363D65" w:rsidRDefault="00363D65" w:rsidP="007556AF">
      <w:pPr>
        <w:widowControl w:val="0"/>
        <w:tabs>
          <w:tab w:val="left" w:pos="567"/>
        </w:tabs>
        <w:spacing w:after="0" w:line="240" w:lineRule="auto"/>
        <w:ind w:left="4962"/>
        <w:contextualSpacing/>
        <w:jc w:val="right"/>
        <w:rPr>
          <w:sz w:val="22"/>
          <w:szCs w:val="22"/>
        </w:rPr>
      </w:pPr>
    </w:p>
    <w:p w:rsidR="00363D65" w:rsidRDefault="00363D65" w:rsidP="007556AF">
      <w:pPr>
        <w:widowControl w:val="0"/>
        <w:tabs>
          <w:tab w:val="left" w:pos="567"/>
        </w:tabs>
        <w:spacing w:after="0" w:line="240" w:lineRule="auto"/>
        <w:ind w:left="4962"/>
        <w:contextualSpacing/>
        <w:jc w:val="right"/>
        <w:rPr>
          <w:sz w:val="22"/>
          <w:szCs w:val="22"/>
        </w:rPr>
      </w:pPr>
    </w:p>
    <w:p w:rsidR="00363D65" w:rsidRDefault="00363D65" w:rsidP="007556AF">
      <w:pPr>
        <w:widowControl w:val="0"/>
        <w:tabs>
          <w:tab w:val="left" w:pos="567"/>
        </w:tabs>
        <w:spacing w:after="0" w:line="240" w:lineRule="auto"/>
        <w:ind w:left="4962"/>
        <w:contextualSpacing/>
        <w:jc w:val="right"/>
        <w:rPr>
          <w:sz w:val="22"/>
          <w:szCs w:val="22"/>
        </w:rPr>
      </w:pPr>
    </w:p>
    <w:p w:rsidR="00363D65" w:rsidRDefault="00363D65" w:rsidP="007556AF">
      <w:pPr>
        <w:widowControl w:val="0"/>
        <w:tabs>
          <w:tab w:val="left" w:pos="567"/>
        </w:tabs>
        <w:spacing w:after="0" w:line="240" w:lineRule="auto"/>
        <w:ind w:left="4962"/>
        <w:contextualSpacing/>
        <w:jc w:val="right"/>
        <w:rPr>
          <w:sz w:val="22"/>
          <w:szCs w:val="22"/>
        </w:rPr>
      </w:pPr>
    </w:p>
    <w:p w:rsidR="00363D65" w:rsidRDefault="00363D65" w:rsidP="007556AF">
      <w:pPr>
        <w:widowControl w:val="0"/>
        <w:tabs>
          <w:tab w:val="left" w:pos="567"/>
        </w:tabs>
        <w:spacing w:after="0" w:line="240" w:lineRule="auto"/>
        <w:ind w:left="4962"/>
        <w:contextualSpacing/>
        <w:jc w:val="right"/>
        <w:rPr>
          <w:sz w:val="22"/>
          <w:szCs w:val="22"/>
        </w:rPr>
      </w:pPr>
    </w:p>
    <w:p w:rsidR="00363D65" w:rsidRPr="000E6017" w:rsidRDefault="00363D65" w:rsidP="007556AF">
      <w:pPr>
        <w:widowControl w:val="0"/>
        <w:tabs>
          <w:tab w:val="left" w:pos="567"/>
        </w:tabs>
        <w:spacing w:after="0" w:line="240" w:lineRule="auto"/>
        <w:ind w:left="4962"/>
        <w:contextualSpacing/>
        <w:jc w:val="right"/>
        <w:rPr>
          <w:sz w:val="22"/>
          <w:szCs w:val="22"/>
        </w:rPr>
      </w:pPr>
    </w:p>
    <w:p w:rsidR="00363D65" w:rsidRPr="000E6017" w:rsidRDefault="00363D65" w:rsidP="007556AF">
      <w:pPr>
        <w:widowControl w:val="0"/>
        <w:tabs>
          <w:tab w:val="left" w:pos="567"/>
        </w:tabs>
        <w:spacing w:after="0" w:line="240" w:lineRule="auto"/>
        <w:ind w:left="4962"/>
        <w:contextualSpacing/>
        <w:jc w:val="right"/>
        <w:rPr>
          <w:sz w:val="22"/>
          <w:szCs w:val="22"/>
        </w:rPr>
      </w:pPr>
    </w:p>
    <w:p w:rsidR="00363D65" w:rsidRPr="000E6017" w:rsidRDefault="00363D65" w:rsidP="007556AF">
      <w:pPr>
        <w:widowControl w:val="0"/>
        <w:tabs>
          <w:tab w:val="left" w:pos="567"/>
        </w:tabs>
        <w:spacing w:after="0" w:line="240" w:lineRule="auto"/>
        <w:ind w:left="4962"/>
        <w:contextualSpacing/>
        <w:jc w:val="right"/>
        <w:rPr>
          <w:sz w:val="22"/>
          <w:szCs w:val="22"/>
        </w:rPr>
      </w:pPr>
    </w:p>
    <w:p w:rsidR="00363D65" w:rsidRPr="000E6017" w:rsidRDefault="00363D65" w:rsidP="007556AF">
      <w:pPr>
        <w:widowControl w:val="0"/>
        <w:tabs>
          <w:tab w:val="left" w:pos="567"/>
        </w:tabs>
        <w:spacing w:after="0" w:line="240" w:lineRule="auto"/>
        <w:ind w:left="4962"/>
        <w:contextualSpacing/>
        <w:jc w:val="right"/>
        <w:rPr>
          <w:sz w:val="22"/>
          <w:szCs w:val="22"/>
        </w:rPr>
      </w:pPr>
      <w:r w:rsidRPr="000E6017">
        <w:rPr>
          <w:sz w:val="22"/>
          <w:szCs w:val="22"/>
        </w:rPr>
        <w:t>Приложение № 1</w:t>
      </w:r>
    </w:p>
    <w:p w:rsidR="00363D65" w:rsidRPr="000E6017" w:rsidRDefault="00363D65" w:rsidP="007556AF">
      <w:pPr>
        <w:widowControl w:val="0"/>
        <w:tabs>
          <w:tab w:val="left" w:pos="567"/>
        </w:tabs>
        <w:spacing w:after="0" w:line="240" w:lineRule="auto"/>
        <w:ind w:left="4962"/>
        <w:contextualSpacing/>
        <w:jc w:val="right"/>
        <w:rPr>
          <w:sz w:val="22"/>
          <w:szCs w:val="22"/>
        </w:rPr>
      </w:pPr>
      <w:r w:rsidRPr="000E6017">
        <w:rPr>
          <w:sz w:val="22"/>
          <w:szCs w:val="22"/>
        </w:rPr>
        <w:t xml:space="preserve">к Административному регламенту </w:t>
      </w:r>
    </w:p>
    <w:p w:rsidR="00363D65" w:rsidRPr="000E6017" w:rsidRDefault="00363D65" w:rsidP="007556AF">
      <w:pPr>
        <w:widowControl w:val="0"/>
        <w:tabs>
          <w:tab w:val="left" w:pos="567"/>
        </w:tabs>
        <w:spacing w:after="0" w:line="240" w:lineRule="auto"/>
        <w:ind w:left="4962"/>
        <w:contextualSpacing/>
        <w:jc w:val="right"/>
        <w:rPr>
          <w:sz w:val="22"/>
          <w:szCs w:val="22"/>
        </w:rPr>
      </w:pPr>
      <w:r w:rsidRPr="000E6017">
        <w:rPr>
          <w:sz w:val="22"/>
          <w:szCs w:val="22"/>
        </w:rPr>
        <w:t xml:space="preserve">предоставления муниципальной услуги </w:t>
      </w:r>
    </w:p>
    <w:p w:rsidR="00363D65" w:rsidRPr="000E6017" w:rsidRDefault="00363D65" w:rsidP="00B5315E">
      <w:pPr>
        <w:widowControl w:val="0"/>
        <w:autoSpaceDE w:val="0"/>
        <w:autoSpaceDN w:val="0"/>
        <w:adjustRightInd w:val="0"/>
        <w:spacing w:after="0" w:line="240" w:lineRule="auto"/>
        <w:ind w:left="4248" w:firstLine="851"/>
        <w:rPr>
          <w:sz w:val="22"/>
          <w:szCs w:val="22"/>
        </w:rPr>
      </w:pPr>
      <w:r w:rsidRPr="000E6017">
        <w:rPr>
          <w:bCs/>
          <w:sz w:val="22"/>
          <w:szCs w:val="22"/>
        </w:rPr>
        <w:t>«</w:t>
      </w:r>
      <w:r w:rsidRPr="000E6017">
        <w:rPr>
          <w:sz w:val="22"/>
          <w:szCs w:val="22"/>
        </w:rPr>
        <w:t>Присвоение и</w:t>
      </w:r>
    </w:p>
    <w:p w:rsidR="00363D65" w:rsidRPr="000E6017" w:rsidRDefault="00363D65" w:rsidP="00B5315E">
      <w:pPr>
        <w:widowControl w:val="0"/>
        <w:autoSpaceDE w:val="0"/>
        <w:autoSpaceDN w:val="0"/>
        <w:adjustRightInd w:val="0"/>
        <w:spacing w:after="0" w:line="240" w:lineRule="auto"/>
        <w:ind w:left="4248" w:firstLine="851"/>
        <w:rPr>
          <w:sz w:val="22"/>
          <w:szCs w:val="22"/>
        </w:rPr>
      </w:pPr>
      <w:r w:rsidRPr="000E6017">
        <w:rPr>
          <w:sz w:val="22"/>
          <w:szCs w:val="22"/>
        </w:rPr>
        <w:t xml:space="preserve"> аннулирование адресов объекту</w:t>
      </w:r>
    </w:p>
    <w:p w:rsidR="00363D65" w:rsidRPr="000E6017" w:rsidRDefault="00363D65" w:rsidP="00B5315E">
      <w:pPr>
        <w:widowControl w:val="0"/>
        <w:autoSpaceDE w:val="0"/>
        <w:autoSpaceDN w:val="0"/>
        <w:adjustRightInd w:val="0"/>
        <w:spacing w:after="0" w:line="240" w:lineRule="auto"/>
        <w:ind w:left="4248" w:firstLine="851"/>
        <w:rPr>
          <w:bCs/>
          <w:sz w:val="22"/>
          <w:szCs w:val="22"/>
        </w:rPr>
      </w:pPr>
      <w:r w:rsidRPr="000E6017">
        <w:rPr>
          <w:sz w:val="22"/>
          <w:szCs w:val="22"/>
        </w:rPr>
        <w:t xml:space="preserve"> адресации</w:t>
      </w:r>
      <w:r w:rsidRPr="000E6017">
        <w:rPr>
          <w:bCs/>
          <w:sz w:val="22"/>
          <w:szCs w:val="22"/>
        </w:rPr>
        <w:t xml:space="preserve">» </w:t>
      </w:r>
    </w:p>
    <w:p w:rsidR="00363D65" w:rsidRPr="000E6017" w:rsidRDefault="00363D65" w:rsidP="00B5315E">
      <w:pPr>
        <w:widowControl w:val="0"/>
        <w:autoSpaceDE w:val="0"/>
        <w:autoSpaceDN w:val="0"/>
        <w:adjustRightInd w:val="0"/>
        <w:spacing w:after="0" w:line="240" w:lineRule="auto"/>
        <w:ind w:left="4248" w:firstLine="851"/>
        <w:rPr>
          <w:bCs/>
          <w:sz w:val="22"/>
          <w:szCs w:val="22"/>
        </w:rPr>
      </w:pPr>
      <w:r w:rsidRPr="000E6017">
        <w:rPr>
          <w:bCs/>
          <w:sz w:val="22"/>
          <w:szCs w:val="22"/>
        </w:rPr>
        <w:t>_____________________________</w:t>
      </w:r>
    </w:p>
    <w:p w:rsidR="00363D65" w:rsidRPr="000E6017" w:rsidRDefault="00363D65" w:rsidP="007556AF">
      <w:pPr>
        <w:widowControl w:val="0"/>
        <w:autoSpaceDE w:val="0"/>
        <w:autoSpaceDN w:val="0"/>
        <w:adjustRightInd w:val="0"/>
        <w:spacing w:after="0" w:line="240" w:lineRule="auto"/>
        <w:ind w:firstLine="851"/>
        <w:jc w:val="right"/>
        <w:rPr>
          <w:bCs/>
          <w:sz w:val="22"/>
          <w:szCs w:val="22"/>
        </w:rPr>
      </w:pPr>
      <w:r w:rsidRPr="000E6017">
        <w:rPr>
          <w:bCs/>
          <w:sz w:val="22"/>
          <w:szCs w:val="22"/>
        </w:rPr>
        <w:t>(наименование муниципального района, городского округа, городского или сельского поселения)</w:t>
      </w:r>
    </w:p>
    <w:p w:rsidR="00363D65" w:rsidRPr="000E6017" w:rsidRDefault="00363D65" w:rsidP="007556AF">
      <w:pPr>
        <w:widowControl w:val="0"/>
        <w:autoSpaceDE w:val="0"/>
        <w:autoSpaceDN w:val="0"/>
        <w:adjustRightInd w:val="0"/>
        <w:spacing w:after="0" w:line="240" w:lineRule="auto"/>
        <w:ind w:firstLine="851"/>
        <w:jc w:val="center"/>
        <w:rPr>
          <w:bCs/>
          <w:sz w:val="22"/>
          <w:szCs w:val="22"/>
        </w:rPr>
      </w:pPr>
    </w:p>
    <w:p w:rsidR="00363D65" w:rsidRPr="000E6017" w:rsidRDefault="00363D65" w:rsidP="007556AF">
      <w:pPr>
        <w:widowControl w:val="0"/>
        <w:tabs>
          <w:tab w:val="left" w:pos="567"/>
        </w:tabs>
        <w:spacing w:after="0" w:line="240" w:lineRule="auto"/>
        <w:ind w:left="4962"/>
        <w:contextualSpacing/>
        <w:jc w:val="right"/>
        <w:rPr>
          <w:b/>
          <w:sz w:val="22"/>
          <w:szCs w:val="22"/>
        </w:rPr>
      </w:pPr>
    </w:p>
    <w:p w:rsidR="00363D65" w:rsidRPr="000E6017" w:rsidRDefault="00363D65" w:rsidP="007556AF">
      <w:pPr>
        <w:spacing w:after="0" w:line="240" w:lineRule="auto"/>
        <w:ind w:right="-1"/>
        <w:jc w:val="center"/>
        <w:rPr>
          <w:bCs/>
          <w:sz w:val="22"/>
          <w:szCs w:val="22"/>
        </w:rPr>
      </w:pPr>
      <w:r w:rsidRPr="000E6017">
        <w:rPr>
          <w:sz w:val="22"/>
          <w:szCs w:val="22"/>
        </w:rPr>
        <w:lastRenderedPageBreak/>
        <w:t>ЗАЯВЛЕНИЕ</w:t>
      </w:r>
      <w:r w:rsidRPr="000E6017">
        <w:rPr>
          <w:bCs/>
          <w:sz w:val="22"/>
          <w:szCs w:val="22"/>
        </w:rPr>
        <w:br/>
        <w:t>О ПРИСВОЕНИИ ОБЪЕКТУ АДРЕСАЦИИ АДРЕСА ИЛИ АННУЛИРОВАНИИ ЕГО АДРЕСА</w:t>
      </w:r>
    </w:p>
    <w:p w:rsidR="00363D65" w:rsidRPr="000E6017" w:rsidRDefault="00363D65" w:rsidP="007556AF">
      <w:pPr>
        <w:spacing w:after="0" w:line="240" w:lineRule="auto"/>
        <w:ind w:right="-1"/>
        <w:jc w:val="center"/>
        <w:rPr>
          <w:sz w:val="22"/>
          <w:szCs w:val="22"/>
        </w:rPr>
      </w:pPr>
    </w:p>
    <w:tbl>
      <w:tblPr>
        <w:tblW w:w="9861"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0A0"/>
      </w:tblPr>
      <w:tblGrid>
        <w:gridCol w:w="579"/>
        <w:gridCol w:w="480"/>
        <w:gridCol w:w="2760"/>
        <w:gridCol w:w="464"/>
        <w:gridCol w:w="489"/>
        <w:gridCol w:w="510"/>
        <w:gridCol w:w="1120"/>
        <w:gridCol w:w="388"/>
        <w:gridCol w:w="450"/>
        <w:gridCol w:w="487"/>
        <w:gridCol w:w="2134"/>
      </w:tblGrid>
      <w:tr w:rsidR="00363D65" w:rsidRPr="000E6017" w:rsidTr="00D65CF0">
        <w:trPr>
          <w:trHeight w:val="454"/>
        </w:trPr>
        <w:tc>
          <w:tcPr>
            <w:tcW w:w="6402" w:type="dxa"/>
            <w:gridSpan w:val="7"/>
            <w:tcBorders>
              <w:top w:val="single" w:sz="6" w:space="0" w:color="000000"/>
              <w:bottom w:val="single" w:sz="6" w:space="0" w:color="000000"/>
              <w:right w:val="single" w:sz="6" w:space="0" w:color="000000"/>
            </w:tcBorders>
            <w:tcMar>
              <w:top w:w="140" w:type="dxa"/>
              <w:left w:w="80" w:type="dxa"/>
              <w:bottom w:w="140" w:type="dxa"/>
              <w:right w:w="80" w:type="dxa"/>
            </w:tcMar>
          </w:tcPr>
          <w:p w:rsidR="00363D65" w:rsidRPr="000E6017" w:rsidRDefault="00363D65" w:rsidP="007556AF">
            <w:pPr>
              <w:spacing w:after="0" w:line="240" w:lineRule="auto"/>
              <w:ind w:right="-1"/>
              <w:rPr>
                <w:sz w:val="22"/>
                <w:szCs w:val="22"/>
              </w:rPr>
            </w:pPr>
          </w:p>
        </w:tc>
        <w:tc>
          <w:tcPr>
            <w:tcW w:w="1325"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363D65" w:rsidRPr="003C4907" w:rsidRDefault="00363D65" w:rsidP="007556AF">
            <w:pPr>
              <w:pStyle w:val="af"/>
              <w:spacing w:before="0" w:beforeAutospacing="0" w:after="0" w:afterAutospacing="0"/>
              <w:ind w:left="20" w:right="-1"/>
              <w:rPr>
                <w:color w:val="auto"/>
                <w:sz w:val="22"/>
                <w:szCs w:val="22"/>
                <w:lang w:val="ru-RU" w:eastAsia="ar-SA"/>
              </w:rPr>
            </w:pPr>
            <w:r w:rsidRPr="003C4907">
              <w:rPr>
                <w:color w:val="auto"/>
                <w:sz w:val="22"/>
                <w:szCs w:val="22"/>
                <w:lang w:val="ru-RU" w:eastAsia="ru-RU"/>
              </w:rPr>
              <w:t>Лист N ___</w:t>
            </w:r>
          </w:p>
        </w:tc>
        <w:tc>
          <w:tcPr>
            <w:tcW w:w="2134" w:type="dxa"/>
            <w:tcBorders>
              <w:top w:val="single" w:sz="6" w:space="0" w:color="000000"/>
              <w:left w:val="single" w:sz="6" w:space="0" w:color="000000"/>
              <w:bottom w:val="single" w:sz="6" w:space="0" w:color="000000"/>
            </w:tcBorders>
            <w:tcMar>
              <w:top w:w="140" w:type="dxa"/>
              <w:left w:w="80" w:type="dxa"/>
              <w:bottom w:w="140" w:type="dxa"/>
              <w:right w:w="80" w:type="dxa"/>
            </w:tcMar>
          </w:tcPr>
          <w:p w:rsidR="00363D65" w:rsidRPr="003C4907" w:rsidRDefault="00363D65" w:rsidP="007556AF">
            <w:pPr>
              <w:pStyle w:val="af"/>
              <w:spacing w:before="0" w:beforeAutospacing="0" w:after="0" w:afterAutospacing="0"/>
              <w:ind w:left="20" w:right="-1"/>
              <w:rPr>
                <w:color w:val="auto"/>
                <w:sz w:val="22"/>
                <w:szCs w:val="22"/>
                <w:lang w:val="ru-RU" w:eastAsia="ar-SA"/>
              </w:rPr>
            </w:pPr>
            <w:r w:rsidRPr="003C4907">
              <w:rPr>
                <w:color w:val="auto"/>
                <w:sz w:val="22"/>
                <w:szCs w:val="22"/>
                <w:lang w:val="ru-RU" w:eastAsia="ru-RU"/>
              </w:rPr>
              <w:t>Всего листов ___</w:t>
            </w:r>
          </w:p>
        </w:tc>
      </w:tr>
      <w:tr w:rsidR="00363D65" w:rsidRPr="000E6017" w:rsidTr="00195CC8">
        <w:trPr>
          <w:trHeight w:val="232"/>
        </w:trPr>
        <w:tc>
          <w:tcPr>
            <w:tcW w:w="9861" w:type="dxa"/>
            <w:gridSpan w:val="11"/>
            <w:tcBorders>
              <w:top w:val="single" w:sz="6" w:space="0" w:color="000000"/>
              <w:left w:val="nil"/>
              <w:bottom w:val="single" w:sz="6" w:space="0" w:color="000000"/>
              <w:right w:val="nil"/>
            </w:tcBorders>
            <w:tcMar>
              <w:top w:w="140" w:type="dxa"/>
              <w:left w:w="80" w:type="dxa"/>
              <w:bottom w:w="140" w:type="dxa"/>
              <w:right w:w="80" w:type="dxa"/>
            </w:tcMar>
          </w:tcPr>
          <w:p w:rsidR="00363D65" w:rsidRPr="000E6017" w:rsidRDefault="00363D65" w:rsidP="007556AF">
            <w:pPr>
              <w:spacing w:after="0" w:line="240" w:lineRule="auto"/>
              <w:ind w:right="-1"/>
              <w:rPr>
                <w:sz w:val="22"/>
                <w:szCs w:val="22"/>
              </w:rPr>
            </w:pPr>
          </w:p>
        </w:tc>
      </w:tr>
      <w:tr w:rsidR="00363D65" w:rsidRPr="000E6017" w:rsidTr="00D65CF0">
        <w:trPr>
          <w:trHeight w:val="300"/>
        </w:trPr>
        <w:tc>
          <w:tcPr>
            <w:tcW w:w="579" w:type="dxa"/>
            <w:vMerge w:val="restart"/>
            <w:tcBorders>
              <w:top w:val="single" w:sz="6" w:space="0" w:color="000000"/>
              <w:bottom w:val="single" w:sz="6" w:space="0" w:color="000000"/>
              <w:right w:val="single" w:sz="6" w:space="0" w:color="000000"/>
            </w:tcBorders>
            <w:tcMar>
              <w:top w:w="140" w:type="dxa"/>
              <w:left w:w="80" w:type="dxa"/>
              <w:bottom w:w="140" w:type="dxa"/>
              <w:right w:w="80" w:type="dxa"/>
            </w:tcMar>
          </w:tcPr>
          <w:p w:rsidR="00363D65" w:rsidRPr="003C4907" w:rsidRDefault="00363D65" w:rsidP="007556AF">
            <w:pPr>
              <w:pStyle w:val="af"/>
              <w:spacing w:before="0" w:beforeAutospacing="0" w:after="0" w:afterAutospacing="0"/>
              <w:ind w:right="-1"/>
              <w:jc w:val="center"/>
              <w:rPr>
                <w:color w:val="auto"/>
                <w:sz w:val="22"/>
                <w:szCs w:val="22"/>
                <w:lang w:val="ru-RU" w:eastAsia="ar-SA"/>
              </w:rPr>
            </w:pPr>
            <w:r w:rsidRPr="003C4907">
              <w:rPr>
                <w:color w:val="auto"/>
                <w:sz w:val="22"/>
                <w:szCs w:val="22"/>
                <w:lang w:val="ru-RU" w:eastAsia="ru-RU"/>
              </w:rPr>
              <w:t>1</w:t>
            </w:r>
          </w:p>
        </w:tc>
        <w:tc>
          <w:tcPr>
            <w:tcW w:w="4193" w:type="dxa"/>
            <w:gridSpan w:val="4"/>
            <w:tcBorders>
              <w:top w:val="single" w:sz="6" w:space="0" w:color="000000"/>
              <w:left w:val="single" w:sz="6" w:space="0" w:color="000000"/>
              <w:bottom w:val="nil"/>
              <w:right w:val="single" w:sz="6" w:space="0" w:color="000000"/>
            </w:tcBorders>
            <w:tcMar>
              <w:top w:w="140" w:type="dxa"/>
              <w:left w:w="80" w:type="dxa"/>
              <w:bottom w:w="140" w:type="dxa"/>
              <w:right w:w="80" w:type="dxa"/>
            </w:tcMar>
          </w:tcPr>
          <w:p w:rsidR="00363D65" w:rsidRPr="003C4907" w:rsidRDefault="00363D65" w:rsidP="007556AF">
            <w:pPr>
              <w:pStyle w:val="af"/>
              <w:spacing w:before="0" w:beforeAutospacing="0" w:after="0" w:afterAutospacing="0"/>
              <w:ind w:right="-1"/>
              <w:jc w:val="center"/>
              <w:rPr>
                <w:color w:val="auto"/>
                <w:sz w:val="22"/>
                <w:szCs w:val="22"/>
                <w:lang w:val="ru-RU" w:eastAsia="ar-SA"/>
              </w:rPr>
            </w:pPr>
            <w:r w:rsidRPr="003C4907">
              <w:rPr>
                <w:color w:val="auto"/>
                <w:sz w:val="22"/>
                <w:szCs w:val="22"/>
                <w:lang w:val="ru-RU" w:eastAsia="ru-RU"/>
              </w:rPr>
              <w:t>Заявление</w:t>
            </w:r>
          </w:p>
        </w:tc>
        <w:tc>
          <w:tcPr>
            <w:tcW w:w="510"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363D65" w:rsidRPr="003C4907" w:rsidRDefault="00363D65" w:rsidP="007556AF">
            <w:pPr>
              <w:pStyle w:val="af"/>
              <w:spacing w:before="0" w:beforeAutospacing="0" w:after="0" w:afterAutospacing="0"/>
              <w:ind w:right="-1"/>
              <w:jc w:val="center"/>
              <w:rPr>
                <w:color w:val="auto"/>
                <w:sz w:val="22"/>
                <w:szCs w:val="22"/>
                <w:lang w:val="ru-RU" w:eastAsia="ar-SA"/>
              </w:rPr>
            </w:pPr>
            <w:r w:rsidRPr="003C4907">
              <w:rPr>
                <w:color w:val="auto"/>
                <w:sz w:val="22"/>
                <w:szCs w:val="22"/>
                <w:lang w:val="ru-RU" w:eastAsia="ru-RU"/>
              </w:rPr>
              <w:t>2</w:t>
            </w:r>
          </w:p>
        </w:tc>
        <w:tc>
          <w:tcPr>
            <w:tcW w:w="4579" w:type="dxa"/>
            <w:gridSpan w:val="5"/>
            <w:vMerge w:val="restart"/>
            <w:tcBorders>
              <w:top w:val="single" w:sz="6" w:space="0" w:color="000000"/>
              <w:left w:val="single" w:sz="6" w:space="0" w:color="000000"/>
              <w:bottom w:val="single" w:sz="6" w:space="0" w:color="000000"/>
            </w:tcBorders>
            <w:tcMar>
              <w:top w:w="140" w:type="dxa"/>
              <w:left w:w="80" w:type="dxa"/>
              <w:bottom w:w="140" w:type="dxa"/>
              <w:right w:w="80" w:type="dxa"/>
            </w:tcMar>
          </w:tcPr>
          <w:p w:rsidR="00363D65" w:rsidRPr="003C4907" w:rsidRDefault="00363D65" w:rsidP="007556AF">
            <w:pPr>
              <w:pStyle w:val="af"/>
              <w:spacing w:before="0" w:beforeAutospacing="0" w:after="0" w:afterAutospacing="0"/>
              <w:ind w:right="-1"/>
              <w:rPr>
                <w:color w:val="auto"/>
                <w:sz w:val="22"/>
                <w:szCs w:val="22"/>
                <w:lang w:val="ru-RU" w:eastAsia="ar-SA"/>
              </w:rPr>
            </w:pPr>
            <w:r w:rsidRPr="003C4907">
              <w:rPr>
                <w:color w:val="auto"/>
                <w:sz w:val="22"/>
                <w:szCs w:val="22"/>
                <w:lang w:val="ru-RU" w:eastAsia="ru-RU"/>
              </w:rPr>
              <w:t>Заявление принято</w:t>
            </w:r>
          </w:p>
          <w:p w:rsidR="00363D65" w:rsidRPr="003C4907" w:rsidRDefault="00363D65" w:rsidP="007556AF">
            <w:pPr>
              <w:pStyle w:val="af"/>
              <w:spacing w:before="0" w:beforeAutospacing="0" w:after="0" w:afterAutospacing="0"/>
              <w:ind w:right="-1"/>
              <w:rPr>
                <w:color w:val="auto"/>
                <w:sz w:val="22"/>
                <w:szCs w:val="22"/>
                <w:lang w:val="ru-RU" w:eastAsia="ru-RU"/>
              </w:rPr>
            </w:pPr>
            <w:r w:rsidRPr="003C4907">
              <w:rPr>
                <w:color w:val="auto"/>
                <w:sz w:val="22"/>
                <w:szCs w:val="22"/>
                <w:lang w:val="ru-RU" w:eastAsia="ru-RU"/>
              </w:rPr>
              <w:t>регистрационный номер _______________</w:t>
            </w:r>
          </w:p>
          <w:p w:rsidR="00363D65" w:rsidRPr="003C4907" w:rsidRDefault="00363D65" w:rsidP="007556AF">
            <w:pPr>
              <w:pStyle w:val="af"/>
              <w:spacing w:before="0" w:beforeAutospacing="0" w:after="0" w:afterAutospacing="0"/>
              <w:ind w:right="-1"/>
              <w:rPr>
                <w:color w:val="auto"/>
                <w:sz w:val="22"/>
                <w:szCs w:val="22"/>
                <w:lang w:val="ru-RU" w:eastAsia="ru-RU"/>
              </w:rPr>
            </w:pPr>
            <w:r w:rsidRPr="003C4907">
              <w:rPr>
                <w:color w:val="auto"/>
                <w:sz w:val="22"/>
                <w:szCs w:val="22"/>
                <w:lang w:val="ru-RU" w:eastAsia="ru-RU"/>
              </w:rPr>
              <w:t>количество листов заявления ___________</w:t>
            </w:r>
          </w:p>
          <w:p w:rsidR="00363D65" w:rsidRPr="003C4907" w:rsidRDefault="00363D65" w:rsidP="007556AF">
            <w:pPr>
              <w:pStyle w:val="af"/>
              <w:spacing w:before="0" w:beforeAutospacing="0" w:after="0" w:afterAutospacing="0"/>
              <w:ind w:right="-1"/>
              <w:rPr>
                <w:color w:val="auto"/>
                <w:sz w:val="22"/>
                <w:szCs w:val="22"/>
                <w:lang w:val="ru-RU" w:eastAsia="ru-RU"/>
              </w:rPr>
            </w:pPr>
            <w:r w:rsidRPr="003C4907">
              <w:rPr>
                <w:color w:val="auto"/>
                <w:sz w:val="22"/>
                <w:szCs w:val="22"/>
                <w:lang w:val="ru-RU" w:eastAsia="ru-RU"/>
              </w:rPr>
              <w:t>количество прилагаемых документов ____,</w:t>
            </w:r>
          </w:p>
          <w:p w:rsidR="00363D65" w:rsidRPr="003C4907" w:rsidRDefault="00363D65" w:rsidP="007556AF">
            <w:pPr>
              <w:pStyle w:val="af"/>
              <w:spacing w:before="0" w:beforeAutospacing="0" w:after="0" w:afterAutospacing="0"/>
              <w:ind w:right="-1"/>
              <w:rPr>
                <w:color w:val="auto"/>
                <w:sz w:val="22"/>
                <w:szCs w:val="22"/>
                <w:lang w:val="ru-RU" w:eastAsia="ru-RU"/>
              </w:rPr>
            </w:pPr>
            <w:r w:rsidRPr="003C4907">
              <w:rPr>
                <w:color w:val="auto"/>
                <w:sz w:val="22"/>
                <w:szCs w:val="22"/>
                <w:lang w:val="ru-RU" w:eastAsia="ru-RU"/>
              </w:rPr>
              <w:t>в том числе оригиналов ___, копий ____, количество листов в оригиналах ____, копиях ____</w:t>
            </w:r>
          </w:p>
          <w:p w:rsidR="00363D65" w:rsidRPr="003C4907" w:rsidRDefault="00363D65" w:rsidP="007556AF">
            <w:pPr>
              <w:pStyle w:val="af"/>
              <w:spacing w:before="0" w:beforeAutospacing="0" w:after="0" w:afterAutospacing="0"/>
              <w:ind w:right="-1"/>
              <w:rPr>
                <w:color w:val="auto"/>
                <w:sz w:val="22"/>
                <w:szCs w:val="22"/>
                <w:lang w:val="ru-RU" w:eastAsia="ru-RU"/>
              </w:rPr>
            </w:pPr>
            <w:r w:rsidRPr="003C4907">
              <w:rPr>
                <w:color w:val="auto"/>
                <w:sz w:val="22"/>
                <w:szCs w:val="22"/>
                <w:lang w:val="ru-RU" w:eastAsia="ru-RU"/>
              </w:rPr>
              <w:t>ФИО должностного лица ________________</w:t>
            </w:r>
          </w:p>
          <w:p w:rsidR="00363D65" w:rsidRPr="003C4907" w:rsidRDefault="00363D65" w:rsidP="007556AF">
            <w:pPr>
              <w:pStyle w:val="af"/>
              <w:spacing w:before="0" w:beforeAutospacing="0" w:after="0" w:afterAutospacing="0"/>
              <w:ind w:right="-1"/>
              <w:rPr>
                <w:color w:val="auto"/>
                <w:sz w:val="22"/>
                <w:szCs w:val="22"/>
                <w:lang w:val="ru-RU" w:eastAsia="ar-SA"/>
              </w:rPr>
            </w:pPr>
            <w:r w:rsidRPr="003C4907">
              <w:rPr>
                <w:color w:val="auto"/>
                <w:sz w:val="22"/>
                <w:szCs w:val="22"/>
                <w:lang w:val="ru-RU" w:eastAsia="ru-RU"/>
              </w:rPr>
              <w:t>подпись должностного лица ____________</w:t>
            </w:r>
          </w:p>
        </w:tc>
      </w:tr>
      <w:tr w:rsidR="00363D65" w:rsidRPr="000E6017" w:rsidTr="00D65CF0">
        <w:trPr>
          <w:trHeight w:val="491"/>
        </w:trPr>
        <w:tc>
          <w:tcPr>
            <w:tcW w:w="0" w:type="auto"/>
            <w:vMerge/>
            <w:tcBorders>
              <w:top w:val="single" w:sz="6" w:space="0" w:color="000000"/>
              <w:bottom w:val="single" w:sz="6" w:space="0" w:color="000000"/>
              <w:right w:val="single" w:sz="6" w:space="0" w:color="000000"/>
            </w:tcBorders>
            <w:vAlign w:val="center"/>
          </w:tcPr>
          <w:p w:rsidR="00363D65" w:rsidRPr="000E6017" w:rsidRDefault="00363D65" w:rsidP="007556AF">
            <w:pPr>
              <w:spacing w:after="0" w:line="240" w:lineRule="auto"/>
              <w:ind w:right="-1"/>
              <w:rPr>
                <w:sz w:val="22"/>
                <w:szCs w:val="22"/>
                <w:lang w:eastAsia="ar-SA"/>
              </w:rPr>
            </w:pPr>
          </w:p>
        </w:tc>
        <w:tc>
          <w:tcPr>
            <w:tcW w:w="4193" w:type="dxa"/>
            <w:gridSpan w:val="4"/>
            <w:vMerge w:val="restart"/>
            <w:tcBorders>
              <w:top w:val="nil"/>
              <w:left w:val="nil"/>
              <w:bottom w:val="nil"/>
              <w:right w:val="nil"/>
            </w:tcBorders>
            <w:tcMar>
              <w:top w:w="140" w:type="dxa"/>
              <w:left w:w="80" w:type="dxa"/>
              <w:bottom w:w="140" w:type="dxa"/>
              <w:right w:w="80" w:type="dxa"/>
            </w:tcMar>
          </w:tcPr>
          <w:p w:rsidR="00363D65" w:rsidRPr="003C4907" w:rsidRDefault="00363D65" w:rsidP="007556AF">
            <w:pPr>
              <w:pStyle w:val="af"/>
              <w:spacing w:before="0" w:beforeAutospacing="0" w:after="0" w:afterAutospacing="0"/>
              <w:ind w:right="-1"/>
              <w:rPr>
                <w:color w:val="auto"/>
                <w:sz w:val="22"/>
                <w:szCs w:val="22"/>
                <w:lang w:val="ru-RU" w:eastAsia="ar-SA"/>
              </w:rPr>
            </w:pPr>
            <w:r w:rsidRPr="003C4907">
              <w:rPr>
                <w:color w:val="auto"/>
                <w:sz w:val="22"/>
                <w:szCs w:val="22"/>
                <w:lang w:val="ru-RU" w:eastAsia="ru-RU"/>
              </w:rPr>
              <w:t>в</w:t>
            </w:r>
          </w:p>
          <w:p w:rsidR="00363D65" w:rsidRPr="003C4907" w:rsidRDefault="00363D65" w:rsidP="007556AF">
            <w:pPr>
              <w:pStyle w:val="af"/>
              <w:spacing w:before="0" w:beforeAutospacing="0" w:after="0" w:afterAutospacing="0"/>
              <w:ind w:right="-1"/>
              <w:jc w:val="center"/>
              <w:rPr>
                <w:color w:val="auto"/>
                <w:sz w:val="22"/>
                <w:szCs w:val="22"/>
                <w:lang w:val="ru-RU" w:eastAsia="ru-RU"/>
              </w:rPr>
            </w:pPr>
            <w:r w:rsidRPr="003C4907">
              <w:rPr>
                <w:color w:val="auto"/>
                <w:sz w:val="22"/>
                <w:szCs w:val="22"/>
                <w:lang w:val="ru-RU" w:eastAsia="ru-RU"/>
              </w:rPr>
              <w:t>---------------------------------------</w:t>
            </w:r>
          </w:p>
          <w:p w:rsidR="00363D65" w:rsidRPr="003C4907" w:rsidRDefault="00363D65" w:rsidP="007556AF">
            <w:pPr>
              <w:pStyle w:val="af"/>
              <w:spacing w:before="0" w:beforeAutospacing="0" w:after="0" w:afterAutospacing="0"/>
              <w:ind w:right="-1"/>
              <w:jc w:val="center"/>
              <w:rPr>
                <w:color w:val="auto"/>
                <w:sz w:val="22"/>
                <w:szCs w:val="22"/>
                <w:lang w:val="ru-RU" w:eastAsia="ar-SA"/>
              </w:rPr>
            </w:pPr>
            <w:r w:rsidRPr="003C4907">
              <w:rPr>
                <w:color w:val="auto"/>
                <w:sz w:val="22"/>
                <w:szCs w:val="22"/>
                <w:lang w:val="ru-RU" w:eastAsia="ru-RU"/>
              </w:rPr>
              <w:t>(наименование органа местного самоуправления на присвоение объектам адресации адресов)</w:t>
            </w:r>
          </w:p>
        </w:tc>
        <w:tc>
          <w:tcPr>
            <w:tcW w:w="0" w:type="auto"/>
            <w:vMerge/>
            <w:tcBorders>
              <w:top w:val="single" w:sz="6" w:space="0" w:color="000000"/>
              <w:left w:val="single" w:sz="6" w:space="0" w:color="000000"/>
              <w:bottom w:val="single" w:sz="6" w:space="0" w:color="000000"/>
              <w:right w:val="single" w:sz="6" w:space="0" w:color="000000"/>
            </w:tcBorders>
            <w:vAlign w:val="center"/>
          </w:tcPr>
          <w:p w:rsidR="00363D65" w:rsidRPr="000E6017" w:rsidRDefault="00363D65" w:rsidP="007556AF">
            <w:pPr>
              <w:spacing w:after="0" w:line="240" w:lineRule="auto"/>
              <w:ind w:right="-1"/>
              <w:rPr>
                <w:sz w:val="22"/>
                <w:szCs w:val="22"/>
                <w:lang w:eastAsia="ar-SA"/>
              </w:rPr>
            </w:pPr>
          </w:p>
        </w:tc>
        <w:tc>
          <w:tcPr>
            <w:tcW w:w="4579" w:type="dxa"/>
            <w:gridSpan w:val="5"/>
            <w:vMerge/>
            <w:tcBorders>
              <w:top w:val="single" w:sz="6" w:space="0" w:color="000000"/>
              <w:left w:val="single" w:sz="6" w:space="0" w:color="000000"/>
              <w:bottom w:val="single" w:sz="6" w:space="0" w:color="000000"/>
            </w:tcBorders>
            <w:vAlign w:val="center"/>
          </w:tcPr>
          <w:p w:rsidR="00363D65" w:rsidRPr="000E6017" w:rsidRDefault="00363D65" w:rsidP="007556AF">
            <w:pPr>
              <w:spacing w:after="0" w:line="240" w:lineRule="auto"/>
              <w:ind w:right="-1"/>
              <w:rPr>
                <w:sz w:val="22"/>
                <w:szCs w:val="22"/>
                <w:lang w:eastAsia="ar-SA"/>
              </w:rPr>
            </w:pPr>
          </w:p>
        </w:tc>
      </w:tr>
      <w:tr w:rsidR="00363D65" w:rsidRPr="000E6017" w:rsidTr="00D65CF0">
        <w:trPr>
          <w:trHeight w:val="300"/>
        </w:trPr>
        <w:tc>
          <w:tcPr>
            <w:tcW w:w="0" w:type="auto"/>
            <w:vMerge/>
            <w:tcBorders>
              <w:top w:val="single" w:sz="6" w:space="0" w:color="000000"/>
              <w:bottom w:val="single" w:sz="6" w:space="0" w:color="000000"/>
              <w:right w:val="single" w:sz="6" w:space="0" w:color="000000"/>
            </w:tcBorders>
            <w:vAlign w:val="center"/>
          </w:tcPr>
          <w:p w:rsidR="00363D65" w:rsidRPr="000E6017" w:rsidRDefault="00363D65" w:rsidP="007556AF">
            <w:pPr>
              <w:spacing w:after="0" w:line="240" w:lineRule="auto"/>
              <w:ind w:right="-1"/>
              <w:rPr>
                <w:sz w:val="22"/>
                <w:szCs w:val="22"/>
                <w:lang w:eastAsia="ar-SA"/>
              </w:rPr>
            </w:pPr>
          </w:p>
        </w:tc>
        <w:tc>
          <w:tcPr>
            <w:tcW w:w="0" w:type="auto"/>
            <w:gridSpan w:val="4"/>
            <w:vMerge/>
            <w:tcBorders>
              <w:top w:val="nil"/>
              <w:left w:val="nil"/>
              <w:bottom w:val="nil"/>
              <w:right w:val="nil"/>
            </w:tcBorders>
            <w:vAlign w:val="center"/>
          </w:tcPr>
          <w:p w:rsidR="00363D65" w:rsidRPr="000E6017" w:rsidRDefault="00363D65" w:rsidP="007556AF">
            <w:pPr>
              <w:spacing w:after="0" w:line="240" w:lineRule="auto"/>
              <w:ind w:right="-1"/>
              <w:rPr>
                <w:sz w:val="22"/>
                <w:szCs w:val="22"/>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363D65" w:rsidRPr="000E6017" w:rsidRDefault="00363D65" w:rsidP="007556AF">
            <w:pPr>
              <w:spacing w:after="0" w:line="240" w:lineRule="auto"/>
              <w:ind w:right="-1"/>
              <w:rPr>
                <w:sz w:val="22"/>
                <w:szCs w:val="22"/>
                <w:lang w:eastAsia="ar-SA"/>
              </w:rPr>
            </w:pPr>
          </w:p>
        </w:tc>
        <w:tc>
          <w:tcPr>
            <w:tcW w:w="4579" w:type="dxa"/>
            <w:gridSpan w:val="5"/>
            <w:tcBorders>
              <w:top w:val="nil"/>
              <w:left w:val="nil"/>
              <w:bottom w:val="single" w:sz="6" w:space="0" w:color="000000"/>
            </w:tcBorders>
            <w:tcMar>
              <w:top w:w="140" w:type="dxa"/>
              <w:left w:w="80" w:type="dxa"/>
              <w:bottom w:w="140" w:type="dxa"/>
              <w:right w:w="80" w:type="dxa"/>
            </w:tcMar>
          </w:tcPr>
          <w:p w:rsidR="00363D65" w:rsidRPr="003C4907" w:rsidRDefault="00363D65" w:rsidP="007556AF">
            <w:pPr>
              <w:pStyle w:val="af"/>
              <w:spacing w:before="0" w:beforeAutospacing="0" w:after="0" w:afterAutospacing="0"/>
              <w:ind w:right="-1"/>
              <w:rPr>
                <w:color w:val="auto"/>
                <w:sz w:val="22"/>
                <w:szCs w:val="22"/>
                <w:lang w:val="ru-RU" w:eastAsia="ar-SA"/>
              </w:rPr>
            </w:pPr>
            <w:r w:rsidRPr="003C4907">
              <w:rPr>
                <w:color w:val="auto"/>
                <w:sz w:val="22"/>
                <w:szCs w:val="22"/>
                <w:lang w:val="ru-RU" w:eastAsia="ru-RU"/>
              </w:rPr>
              <w:t xml:space="preserve">дата "__" ____________ ____ </w:t>
            </w:r>
            <w:proofErr w:type="gramStart"/>
            <w:r w:rsidRPr="003C4907">
              <w:rPr>
                <w:color w:val="auto"/>
                <w:sz w:val="22"/>
                <w:szCs w:val="22"/>
                <w:lang w:val="ru-RU" w:eastAsia="ru-RU"/>
              </w:rPr>
              <w:t>г</w:t>
            </w:r>
            <w:proofErr w:type="gramEnd"/>
            <w:r w:rsidRPr="003C4907">
              <w:rPr>
                <w:color w:val="auto"/>
                <w:sz w:val="22"/>
                <w:szCs w:val="22"/>
                <w:lang w:val="ru-RU" w:eastAsia="ru-RU"/>
              </w:rPr>
              <w:t>.</w:t>
            </w:r>
          </w:p>
        </w:tc>
      </w:tr>
      <w:tr w:rsidR="00363D65" w:rsidRPr="000E6017" w:rsidTr="00D65CF0">
        <w:trPr>
          <w:trHeight w:val="300"/>
        </w:trPr>
        <w:tc>
          <w:tcPr>
            <w:tcW w:w="579" w:type="dxa"/>
            <w:vMerge w:val="restart"/>
            <w:tcBorders>
              <w:top w:val="single" w:sz="6" w:space="0" w:color="000000"/>
              <w:bottom w:val="single" w:sz="6" w:space="0" w:color="000000"/>
              <w:right w:val="single" w:sz="6" w:space="0" w:color="000000"/>
            </w:tcBorders>
            <w:tcMar>
              <w:top w:w="140" w:type="dxa"/>
              <w:left w:w="80" w:type="dxa"/>
              <w:bottom w:w="140" w:type="dxa"/>
              <w:right w:w="80" w:type="dxa"/>
            </w:tcMar>
          </w:tcPr>
          <w:p w:rsidR="00363D65" w:rsidRPr="003C4907" w:rsidRDefault="00363D65" w:rsidP="007556AF">
            <w:pPr>
              <w:pStyle w:val="af"/>
              <w:spacing w:before="0" w:beforeAutospacing="0" w:after="0" w:afterAutospacing="0"/>
              <w:ind w:right="-1"/>
              <w:jc w:val="center"/>
              <w:rPr>
                <w:color w:val="auto"/>
                <w:sz w:val="22"/>
                <w:szCs w:val="22"/>
                <w:lang w:val="ru-RU" w:eastAsia="ar-SA"/>
              </w:rPr>
            </w:pPr>
            <w:r w:rsidRPr="003C4907">
              <w:rPr>
                <w:color w:val="auto"/>
                <w:sz w:val="22"/>
                <w:szCs w:val="22"/>
                <w:lang w:val="ru-RU" w:eastAsia="ru-RU"/>
              </w:rPr>
              <w:t>3.1</w:t>
            </w:r>
          </w:p>
        </w:tc>
        <w:tc>
          <w:tcPr>
            <w:tcW w:w="9282" w:type="dxa"/>
            <w:gridSpan w:val="10"/>
            <w:tcBorders>
              <w:top w:val="single" w:sz="6" w:space="0" w:color="000000"/>
              <w:left w:val="single" w:sz="6" w:space="0" w:color="000000"/>
              <w:bottom w:val="single" w:sz="6" w:space="0" w:color="000000"/>
            </w:tcBorders>
            <w:tcMar>
              <w:top w:w="140" w:type="dxa"/>
              <w:left w:w="80" w:type="dxa"/>
              <w:bottom w:w="140" w:type="dxa"/>
              <w:right w:w="80" w:type="dxa"/>
            </w:tcMar>
          </w:tcPr>
          <w:p w:rsidR="00363D65" w:rsidRPr="003C4907" w:rsidRDefault="00363D65" w:rsidP="007556AF">
            <w:pPr>
              <w:pStyle w:val="af"/>
              <w:spacing w:before="0" w:beforeAutospacing="0" w:after="0" w:afterAutospacing="0"/>
              <w:ind w:right="-1"/>
              <w:rPr>
                <w:color w:val="auto"/>
                <w:sz w:val="22"/>
                <w:szCs w:val="22"/>
                <w:lang w:val="ru-RU" w:eastAsia="ar-SA"/>
              </w:rPr>
            </w:pPr>
            <w:r w:rsidRPr="003C4907">
              <w:rPr>
                <w:color w:val="auto"/>
                <w:sz w:val="22"/>
                <w:szCs w:val="22"/>
                <w:lang w:val="ru-RU" w:eastAsia="ru-RU"/>
              </w:rPr>
              <w:t>Прошу в отношении объекта адресации:</w:t>
            </w:r>
          </w:p>
        </w:tc>
      </w:tr>
      <w:tr w:rsidR="00363D65" w:rsidRPr="000E6017" w:rsidTr="00D65CF0">
        <w:trPr>
          <w:trHeight w:val="300"/>
        </w:trPr>
        <w:tc>
          <w:tcPr>
            <w:tcW w:w="0" w:type="auto"/>
            <w:vMerge/>
            <w:tcBorders>
              <w:top w:val="single" w:sz="6" w:space="0" w:color="000000"/>
              <w:bottom w:val="single" w:sz="6" w:space="0" w:color="000000"/>
              <w:right w:val="single" w:sz="6" w:space="0" w:color="000000"/>
            </w:tcBorders>
            <w:vAlign w:val="center"/>
          </w:tcPr>
          <w:p w:rsidR="00363D65" w:rsidRPr="000E6017" w:rsidRDefault="00363D65" w:rsidP="007556AF">
            <w:pPr>
              <w:spacing w:after="0" w:line="240" w:lineRule="auto"/>
              <w:ind w:right="-1"/>
              <w:rPr>
                <w:sz w:val="22"/>
                <w:szCs w:val="22"/>
                <w:lang w:eastAsia="ar-SA"/>
              </w:rPr>
            </w:pPr>
          </w:p>
        </w:tc>
        <w:tc>
          <w:tcPr>
            <w:tcW w:w="9282" w:type="dxa"/>
            <w:gridSpan w:val="10"/>
            <w:tcBorders>
              <w:top w:val="single" w:sz="6" w:space="0" w:color="000000"/>
              <w:left w:val="nil"/>
              <w:bottom w:val="single" w:sz="6" w:space="0" w:color="000000"/>
            </w:tcBorders>
            <w:tcMar>
              <w:top w:w="140" w:type="dxa"/>
              <w:left w:w="80" w:type="dxa"/>
              <w:bottom w:w="140" w:type="dxa"/>
              <w:right w:w="80" w:type="dxa"/>
            </w:tcMar>
          </w:tcPr>
          <w:p w:rsidR="00363D65" w:rsidRPr="003C4907" w:rsidRDefault="00363D65" w:rsidP="007556AF">
            <w:pPr>
              <w:pStyle w:val="af"/>
              <w:spacing w:before="0" w:beforeAutospacing="0" w:after="0" w:afterAutospacing="0"/>
              <w:ind w:right="-1"/>
              <w:rPr>
                <w:color w:val="auto"/>
                <w:sz w:val="22"/>
                <w:szCs w:val="22"/>
                <w:lang w:val="ru-RU" w:eastAsia="ar-SA"/>
              </w:rPr>
            </w:pPr>
            <w:r w:rsidRPr="003C4907">
              <w:rPr>
                <w:color w:val="auto"/>
                <w:sz w:val="22"/>
                <w:szCs w:val="22"/>
                <w:lang w:val="ru-RU" w:eastAsia="ru-RU"/>
              </w:rPr>
              <w:t>Вид:</w:t>
            </w:r>
          </w:p>
        </w:tc>
      </w:tr>
      <w:tr w:rsidR="00363D65" w:rsidRPr="000E6017" w:rsidTr="00D65CF0">
        <w:trPr>
          <w:trHeight w:val="300"/>
        </w:trPr>
        <w:tc>
          <w:tcPr>
            <w:tcW w:w="0" w:type="auto"/>
            <w:vMerge/>
            <w:tcBorders>
              <w:top w:val="single" w:sz="6" w:space="0" w:color="000000"/>
              <w:bottom w:val="single" w:sz="6" w:space="0" w:color="000000"/>
              <w:right w:val="single" w:sz="6" w:space="0" w:color="000000"/>
            </w:tcBorders>
            <w:vAlign w:val="center"/>
          </w:tcPr>
          <w:p w:rsidR="00363D65" w:rsidRPr="000E6017" w:rsidRDefault="00363D65" w:rsidP="007556AF">
            <w:pPr>
              <w:spacing w:after="0" w:line="240" w:lineRule="auto"/>
              <w:ind w:right="-1"/>
              <w:rPr>
                <w:sz w:val="22"/>
                <w:szCs w:val="22"/>
                <w:lang w:eastAsia="ar-SA"/>
              </w:rPr>
            </w:pPr>
          </w:p>
        </w:tc>
        <w:tc>
          <w:tcPr>
            <w:tcW w:w="480" w:type="dxa"/>
            <w:tcBorders>
              <w:top w:val="single" w:sz="6" w:space="0" w:color="000000"/>
              <w:left w:val="nil"/>
              <w:bottom w:val="nil"/>
              <w:right w:val="single" w:sz="6" w:space="0" w:color="000000"/>
            </w:tcBorders>
            <w:tcMar>
              <w:top w:w="140" w:type="dxa"/>
              <w:left w:w="80" w:type="dxa"/>
              <w:bottom w:w="140" w:type="dxa"/>
              <w:right w:w="80" w:type="dxa"/>
            </w:tcMar>
          </w:tcPr>
          <w:p w:rsidR="00363D65" w:rsidRPr="000E6017" w:rsidRDefault="00363D65" w:rsidP="007556AF">
            <w:pPr>
              <w:spacing w:after="0" w:line="240" w:lineRule="auto"/>
              <w:ind w:right="-1"/>
              <w:rPr>
                <w:sz w:val="22"/>
                <w:szCs w:val="22"/>
              </w:rPr>
            </w:pPr>
          </w:p>
        </w:tc>
        <w:tc>
          <w:tcPr>
            <w:tcW w:w="2760" w:type="dxa"/>
            <w:tcBorders>
              <w:top w:val="single" w:sz="6" w:space="0" w:color="000000"/>
              <w:left w:val="single" w:sz="6" w:space="0" w:color="000000"/>
              <w:bottom w:val="nil"/>
              <w:right w:val="single" w:sz="6" w:space="0" w:color="000000"/>
            </w:tcBorders>
            <w:tcMar>
              <w:top w:w="140" w:type="dxa"/>
              <w:left w:w="80" w:type="dxa"/>
              <w:bottom w:w="140" w:type="dxa"/>
              <w:right w:w="80" w:type="dxa"/>
            </w:tcMar>
          </w:tcPr>
          <w:p w:rsidR="00363D65" w:rsidRPr="003C4907" w:rsidRDefault="00363D65" w:rsidP="007556AF">
            <w:pPr>
              <w:pStyle w:val="af"/>
              <w:spacing w:before="0" w:beforeAutospacing="0" w:after="0" w:afterAutospacing="0"/>
              <w:ind w:right="-1"/>
              <w:rPr>
                <w:color w:val="auto"/>
                <w:sz w:val="22"/>
                <w:szCs w:val="22"/>
                <w:lang w:val="ru-RU" w:eastAsia="ar-SA"/>
              </w:rPr>
            </w:pPr>
            <w:r w:rsidRPr="003C4907">
              <w:rPr>
                <w:color w:val="auto"/>
                <w:sz w:val="22"/>
                <w:szCs w:val="22"/>
                <w:lang w:val="ru-RU" w:eastAsia="ru-RU"/>
              </w:rPr>
              <w:t>Земельный участок</w:t>
            </w:r>
          </w:p>
        </w:tc>
        <w:tc>
          <w:tcPr>
            <w:tcW w:w="464" w:type="dxa"/>
            <w:tcBorders>
              <w:top w:val="single" w:sz="6" w:space="0" w:color="000000"/>
              <w:left w:val="single" w:sz="6" w:space="0" w:color="000000"/>
              <w:bottom w:val="nil"/>
              <w:right w:val="single" w:sz="6" w:space="0" w:color="000000"/>
            </w:tcBorders>
            <w:tcMar>
              <w:top w:w="140" w:type="dxa"/>
              <w:left w:w="80" w:type="dxa"/>
              <w:bottom w:w="140" w:type="dxa"/>
              <w:right w:w="80" w:type="dxa"/>
            </w:tcMar>
          </w:tcPr>
          <w:p w:rsidR="00363D65" w:rsidRPr="000E6017" w:rsidRDefault="00363D65" w:rsidP="007556AF">
            <w:pPr>
              <w:spacing w:after="0" w:line="240" w:lineRule="auto"/>
              <w:ind w:right="-1"/>
              <w:rPr>
                <w:sz w:val="22"/>
                <w:szCs w:val="22"/>
              </w:rPr>
            </w:pPr>
          </w:p>
        </w:tc>
        <w:tc>
          <w:tcPr>
            <w:tcW w:w="2507" w:type="dxa"/>
            <w:gridSpan w:val="4"/>
            <w:tcBorders>
              <w:top w:val="single" w:sz="6" w:space="0" w:color="000000"/>
              <w:left w:val="single" w:sz="6" w:space="0" w:color="000000"/>
              <w:bottom w:val="nil"/>
              <w:right w:val="single" w:sz="6" w:space="0" w:color="000000"/>
            </w:tcBorders>
            <w:tcMar>
              <w:top w:w="140" w:type="dxa"/>
              <w:left w:w="80" w:type="dxa"/>
              <w:bottom w:w="140" w:type="dxa"/>
              <w:right w:w="80" w:type="dxa"/>
            </w:tcMar>
          </w:tcPr>
          <w:p w:rsidR="00363D65" w:rsidRPr="003C4907" w:rsidRDefault="00363D65" w:rsidP="007556AF">
            <w:pPr>
              <w:pStyle w:val="af"/>
              <w:spacing w:before="0" w:beforeAutospacing="0" w:after="0" w:afterAutospacing="0"/>
              <w:ind w:right="-1"/>
              <w:rPr>
                <w:color w:val="auto"/>
                <w:sz w:val="22"/>
                <w:szCs w:val="22"/>
                <w:lang w:val="ru-RU" w:eastAsia="ar-SA"/>
              </w:rPr>
            </w:pPr>
            <w:r w:rsidRPr="003C4907">
              <w:rPr>
                <w:color w:val="auto"/>
                <w:sz w:val="22"/>
                <w:szCs w:val="22"/>
                <w:lang w:val="ru-RU" w:eastAsia="ru-RU"/>
              </w:rPr>
              <w:t>Сооружение</w:t>
            </w:r>
          </w:p>
        </w:tc>
        <w:tc>
          <w:tcPr>
            <w:tcW w:w="450"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363D65" w:rsidRPr="000E6017" w:rsidRDefault="00363D65" w:rsidP="007556AF">
            <w:pPr>
              <w:spacing w:after="0" w:line="240" w:lineRule="auto"/>
              <w:ind w:right="-1"/>
              <w:rPr>
                <w:sz w:val="22"/>
                <w:szCs w:val="22"/>
              </w:rPr>
            </w:pPr>
          </w:p>
        </w:tc>
        <w:tc>
          <w:tcPr>
            <w:tcW w:w="2621" w:type="dxa"/>
            <w:gridSpan w:val="2"/>
            <w:vMerge w:val="restart"/>
            <w:tcBorders>
              <w:top w:val="single" w:sz="6" w:space="0" w:color="000000"/>
              <w:left w:val="single" w:sz="6" w:space="0" w:color="000000"/>
              <w:bottom w:val="single" w:sz="6" w:space="0" w:color="000000"/>
            </w:tcBorders>
            <w:tcMar>
              <w:top w:w="140" w:type="dxa"/>
              <w:left w:w="80" w:type="dxa"/>
              <w:bottom w:w="140" w:type="dxa"/>
              <w:right w:w="80" w:type="dxa"/>
            </w:tcMar>
          </w:tcPr>
          <w:p w:rsidR="00363D65" w:rsidRPr="003C4907" w:rsidRDefault="00363D65" w:rsidP="007556AF">
            <w:pPr>
              <w:pStyle w:val="af"/>
              <w:spacing w:before="0" w:beforeAutospacing="0" w:after="0" w:afterAutospacing="0"/>
              <w:ind w:right="-1"/>
              <w:rPr>
                <w:color w:val="auto"/>
                <w:sz w:val="22"/>
                <w:szCs w:val="22"/>
                <w:lang w:val="ru-RU" w:eastAsia="ar-SA"/>
              </w:rPr>
            </w:pPr>
            <w:r w:rsidRPr="003C4907">
              <w:rPr>
                <w:color w:val="auto"/>
                <w:sz w:val="22"/>
                <w:szCs w:val="22"/>
                <w:lang w:val="ru-RU" w:eastAsia="ru-RU"/>
              </w:rPr>
              <w:t>Объект незавершенного строительства</w:t>
            </w:r>
          </w:p>
        </w:tc>
      </w:tr>
      <w:tr w:rsidR="00363D65" w:rsidRPr="000E6017" w:rsidTr="00D65CF0">
        <w:trPr>
          <w:trHeight w:val="300"/>
        </w:trPr>
        <w:tc>
          <w:tcPr>
            <w:tcW w:w="0" w:type="auto"/>
            <w:vMerge/>
            <w:tcBorders>
              <w:top w:val="single" w:sz="6" w:space="0" w:color="000000"/>
              <w:bottom w:val="single" w:sz="6" w:space="0" w:color="000000"/>
              <w:right w:val="single" w:sz="6" w:space="0" w:color="000000"/>
            </w:tcBorders>
            <w:vAlign w:val="center"/>
          </w:tcPr>
          <w:p w:rsidR="00363D65" w:rsidRPr="000E6017" w:rsidRDefault="00363D65" w:rsidP="007556AF">
            <w:pPr>
              <w:spacing w:after="0" w:line="240" w:lineRule="auto"/>
              <w:ind w:right="-1"/>
              <w:rPr>
                <w:sz w:val="22"/>
                <w:szCs w:val="22"/>
                <w:lang w:eastAsia="ar-SA"/>
              </w:rPr>
            </w:pPr>
          </w:p>
        </w:tc>
        <w:tc>
          <w:tcPr>
            <w:tcW w:w="480" w:type="dxa"/>
            <w:tcBorders>
              <w:top w:val="nil"/>
              <w:left w:val="nil"/>
              <w:bottom w:val="single" w:sz="6" w:space="0" w:color="000000"/>
              <w:right w:val="single" w:sz="6" w:space="0" w:color="000000"/>
            </w:tcBorders>
            <w:tcMar>
              <w:top w:w="140" w:type="dxa"/>
              <w:left w:w="80" w:type="dxa"/>
              <w:bottom w:w="140" w:type="dxa"/>
              <w:right w:w="80" w:type="dxa"/>
            </w:tcMar>
          </w:tcPr>
          <w:p w:rsidR="00363D65" w:rsidRPr="000E6017" w:rsidRDefault="00363D65" w:rsidP="007556AF">
            <w:pPr>
              <w:spacing w:after="0" w:line="240" w:lineRule="auto"/>
              <w:ind w:right="-1"/>
              <w:rPr>
                <w:sz w:val="22"/>
                <w:szCs w:val="22"/>
              </w:rPr>
            </w:pPr>
          </w:p>
        </w:tc>
        <w:tc>
          <w:tcPr>
            <w:tcW w:w="2760" w:type="dxa"/>
            <w:tcBorders>
              <w:top w:val="nil"/>
              <w:left w:val="single" w:sz="6" w:space="0" w:color="000000"/>
              <w:bottom w:val="single" w:sz="6" w:space="0" w:color="000000"/>
              <w:right w:val="single" w:sz="6" w:space="0" w:color="000000"/>
            </w:tcBorders>
            <w:tcMar>
              <w:top w:w="140" w:type="dxa"/>
              <w:left w:w="80" w:type="dxa"/>
              <w:bottom w:w="140" w:type="dxa"/>
              <w:right w:w="80" w:type="dxa"/>
            </w:tcMar>
          </w:tcPr>
          <w:p w:rsidR="00363D65" w:rsidRPr="000E6017" w:rsidRDefault="00363D65" w:rsidP="007556AF">
            <w:pPr>
              <w:spacing w:after="0" w:line="240" w:lineRule="auto"/>
              <w:ind w:right="-1"/>
              <w:rPr>
                <w:sz w:val="22"/>
                <w:szCs w:val="22"/>
              </w:rPr>
            </w:pPr>
          </w:p>
        </w:tc>
        <w:tc>
          <w:tcPr>
            <w:tcW w:w="464" w:type="dxa"/>
            <w:tcBorders>
              <w:top w:val="nil"/>
              <w:left w:val="single" w:sz="6" w:space="0" w:color="000000"/>
              <w:bottom w:val="single" w:sz="6" w:space="0" w:color="000000"/>
              <w:right w:val="single" w:sz="6" w:space="0" w:color="000000"/>
            </w:tcBorders>
            <w:tcMar>
              <w:top w:w="140" w:type="dxa"/>
              <w:left w:w="80" w:type="dxa"/>
              <w:bottom w:w="140" w:type="dxa"/>
              <w:right w:w="80" w:type="dxa"/>
            </w:tcMar>
          </w:tcPr>
          <w:p w:rsidR="00363D65" w:rsidRPr="000E6017" w:rsidRDefault="00363D65" w:rsidP="007556AF">
            <w:pPr>
              <w:spacing w:after="0" w:line="240" w:lineRule="auto"/>
              <w:ind w:right="-1"/>
              <w:rPr>
                <w:sz w:val="22"/>
                <w:szCs w:val="22"/>
              </w:rPr>
            </w:pPr>
          </w:p>
        </w:tc>
        <w:tc>
          <w:tcPr>
            <w:tcW w:w="2507" w:type="dxa"/>
            <w:gridSpan w:val="4"/>
            <w:tcBorders>
              <w:top w:val="nil"/>
              <w:left w:val="single" w:sz="6" w:space="0" w:color="000000"/>
              <w:bottom w:val="single" w:sz="6" w:space="0" w:color="000000"/>
              <w:right w:val="nil"/>
            </w:tcBorders>
            <w:tcMar>
              <w:top w:w="140" w:type="dxa"/>
              <w:left w:w="80" w:type="dxa"/>
              <w:bottom w:w="140" w:type="dxa"/>
              <w:right w:w="80" w:type="dxa"/>
            </w:tcMar>
          </w:tcPr>
          <w:p w:rsidR="00363D65" w:rsidRPr="000E6017" w:rsidRDefault="00363D65" w:rsidP="007556AF">
            <w:pPr>
              <w:spacing w:after="0" w:line="240" w:lineRule="auto"/>
              <w:ind w:right="-1"/>
              <w:rPr>
                <w:sz w:val="22"/>
                <w:szCs w:val="22"/>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363D65" w:rsidRPr="000E6017" w:rsidRDefault="00363D65" w:rsidP="007556AF">
            <w:pPr>
              <w:spacing w:after="0" w:line="240" w:lineRule="auto"/>
              <w:ind w:right="-1"/>
              <w:rPr>
                <w:sz w:val="22"/>
                <w:szCs w:val="22"/>
              </w:rPr>
            </w:pPr>
          </w:p>
        </w:tc>
        <w:tc>
          <w:tcPr>
            <w:tcW w:w="2621" w:type="dxa"/>
            <w:gridSpan w:val="2"/>
            <w:vMerge/>
            <w:tcBorders>
              <w:top w:val="single" w:sz="6" w:space="0" w:color="000000"/>
              <w:left w:val="single" w:sz="6" w:space="0" w:color="000000"/>
              <w:bottom w:val="single" w:sz="6" w:space="0" w:color="000000"/>
            </w:tcBorders>
            <w:vAlign w:val="center"/>
          </w:tcPr>
          <w:p w:rsidR="00363D65" w:rsidRPr="000E6017" w:rsidRDefault="00363D65" w:rsidP="007556AF">
            <w:pPr>
              <w:spacing w:after="0" w:line="240" w:lineRule="auto"/>
              <w:ind w:right="-1"/>
              <w:rPr>
                <w:sz w:val="22"/>
                <w:szCs w:val="22"/>
                <w:lang w:eastAsia="ar-SA"/>
              </w:rPr>
            </w:pPr>
          </w:p>
        </w:tc>
      </w:tr>
      <w:tr w:rsidR="00363D65" w:rsidRPr="000E6017" w:rsidTr="00D65CF0">
        <w:trPr>
          <w:trHeight w:val="300"/>
        </w:trPr>
        <w:tc>
          <w:tcPr>
            <w:tcW w:w="0" w:type="auto"/>
            <w:vMerge/>
            <w:tcBorders>
              <w:top w:val="single" w:sz="6" w:space="0" w:color="000000"/>
              <w:bottom w:val="single" w:sz="6" w:space="0" w:color="000000"/>
              <w:right w:val="single" w:sz="6" w:space="0" w:color="000000"/>
            </w:tcBorders>
            <w:vAlign w:val="center"/>
          </w:tcPr>
          <w:p w:rsidR="00363D65" w:rsidRPr="000E6017" w:rsidRDefault="00363D65" w:rsidP="007556AF">
            <w:pPr>
              <w:spacing w:after="0" w:line="240" w:lineRule="auto"/>
              <w:ind w:right="-1"/>
              <w:rPr>
                <w:sz w:val="22"/>
                <w:szCs w:val="22"/>
                <w:lang w:eastAsia="ar-SA"/>
              </w:rPr>
            </w:pPr>
          </w:p>
        </w:tc>
        <w:tc>
          <w:tcPr>
            <w:tcW w:w="480" w:type="dxa"/>
            <w:tcBorders>
              <w:top w:val="single" w:sz="6" w:space="0" w:color="000000"/>
              <w:left w:val="nil"/>
              <w:bottom w:val="nil"/>
              <w:right w:val="single" w:sz="6" w:space="0" w:color="000000"/>
            </w:tcBorders>
            <w:tcMar>
              <w:top w:w="140" w:type="dxa"/>
              <w:left w:w="80" w:type="dxa"/>
              <w:bottom w:w="140" w:type="dxa"/>
              <w:right w:w="80" w:type="dxa"/>
            </w:tcMar>
          </w:tcPr>
          <w:p w:rsidR="00363D65" w:rsidRPr="000E6017" w:rsidRDefault="00363D65" w:rsidP="007556AF">
            <w:pPr>
              <w:spacing w:after="0" w:line="240" w:lineRule="auto"/>
              <w:ind w:right="-1"/>
              <w:rPr>
                <w:sz w:val="22"/>
                <w:szCs w:val="22"/>
              </w:rPr>
            </w:pPr>
          </w:p>
        </w:tc>
        <w:tc>
          <w:tcPr>
            <w:tcW w:w="2760" w:type="dxa"/>
            <w:tcBorders>
              <w:top w:val="single" w:sz="6" w:space="0" w:color="000000"/>
              <w:left w:val="single" w:sz="6" w:space="0" w:color="000000"/>
              <w:bottom w:val="nil"/>
              <w:right w:val="single" w:sz="6" w:space="0" w:color="000000"/>
            </w:tcBorders>
            <w:tcMar>
              <w:top w:w="140" w:type="dxa"/>
              <w:left w:w="80" w:type="dxa"/>
              <w:bottom w:w="140" w:type="dxa"/>
              <w:right w:w="80" w:type="dxa"/>
            </w:tcMar>
          </w:tcPr>
          <w:p w:rsidR="00363D65" w:rsidRPr="003C4907" w:rsidRDefault="00363D65" w:rsidP="007556AF">
            <w:pPr>
              <w:pStyle w:val="af"/>
              <w:spacing w:before="0" w:beforeAutospacing="0" w:after="0" w:afterAutospacing="0"/>
              <w:ind w:right="-1"/>
              <w:rPr>
                <w:color w:val="auto"/>
                <w:sz w:val="22"/>
                <w:szCs w:val="22"/>
                <w:lang w:val="ru-RU" w:eastAsia="ar-SA"/>
              </w:rPr>
            </w:pPr>
            <w:r w:rsidRPr="003C4907">
              <w:rPr>
                <w:color w:val="auto"/>
                <w:sz w:val="22"/>
                <w:szCs w:val="22"/>
                <w:lang w:val="ru-RU" w:eastAsia="ru-RU"/>
              </w:rPr>
              <w:t>Здание</w:t>
            </w:r>
          </w:p>
        </w:tc>
        <w:tc>
          <w:tcPr>
            <w:tcW w:w="464" w:type="dxa"/>
            <w:tcBorders>
              <w:top w:val="single" w:sz="6" w:space="0" w:color="000000"/>
              <w:left w:val="single" w:sz="6" w:space="0" w:color="000000"/>
              <w:bottom w:val="nil"/>
              <w:right w:val="single" w:sz="6" w:space="0" w:color="000000"/>
            </w:tcBorders>
            <w:tcMar>
              <w:top w:w="140" w:type="dxa"/>
              <w:left w:w="80" w:type="dxa"/>
              <w:bottom w:w="140" w:type="dxa"/>
              <w:right w:w="80" w:type="dxa"/>
            </w:tcMar>
          </w:tcPr>
          <w:p w:rsidR="00363D65" w:rsidRPr="000E6017" w:rsidRDefault="00363D65" w:rsidP="007556AF">
            <w:pPr>
              <w:spacing w:after="0" w:line="240" w:lineRule="auto"/>
              <w:ind w:right="-1"/>
              <w:rPr>
                <w:sz w:val="22"/>
                <w:szCs w:val="22"/>
              </w:rPr>
            </w:pPr>
          </w:p>
        </w:tc>
        <w:tc>
          <w:tcPr>
            <w:tcW w:w="2507" w:type="dxa"/>
            <w:gridSpan w:val="4"/>
            <w:tcBorders>
              <w:top w:val="single" w:sz="6" w:space="0" w:color="000000"/>
              <w:left w:val="single" w:sz="6" w:space="0" w:color="000000"/>
              <w:bottom w:val="nil"/>
              <w:right w:val="nil"/>
            </w:tcBorders>
            <w:tcMar>
              <w:top w:w="140" w:type="dxa"/>
              <w:left w:w="80" w:type="dxa"/>
              <w:bottom w:w="140" w:type="dxa"/>
              <w:right w:w="80" w:type="dxa"/>
            </w:tcMar>
          </w:tcPr>
          <w:p w:rsidR="00363D65" w:rsidRPr="003C4907" w:rsidRDefault="00363D65" w:rsidP="007556AF">
            <w:pPr>
              <w:pStyle w:val="af"/>
              <w:spacing w:before="0" w:beforeAutospacing="0" w:after="0" w:afterAutospacing="0"/>
              <w:ind w:right="-1"/>
              <w:rPr>
                <w:color w:val="auto"/>
                <w:sz w:val="22"/>
                <w:szCs w:val="22"/>
                <w:lang w:val="ru-RU" w:eastAsia="ar-SA"/>
              </w:rPr>
            </w:pPr>
            <w:r w:rsidRPr="003C4907">
              <w:rPr>
                <w:color w:val="auto"/>
                <w:sz w:val="22"/>
                <w:szCs w:val="22"/>
                <w:lang w:val="ru-RU" w:eastAsia="ru-RU"/>
              </w:rPr>
              <w:t>Помещение</w:t>
            </w:r>
          </w:p>
        </w:tc>
        <w:tc>
          <w:tcPr>
            <w:tcW w:w="0" w:type="auto"/>
            <w:vMerge/>
            <w:tcBorders>
              <w:top w:val="single" w:sz="6" w:space="0" w:color="000000"/>
              <w:left w:val="single" w:sz="6" w:space="0" w:color="000000"/>
              <w:bottom w:val="single" w:sz="6" w:space="0" w:color="000000"/>
              <w:right w:val="single" w:sz="6" w:space="0" w:color="000000"/>
            </w:tcBorders>
            <w:vAlign w:val="center"/>
          </w:tcPr>
          <w:p w:rsidR="00363D65" w:rsidRPr="000E6017" w:rsidRDefault="00363D65" w:rsidP="007556AF">
            <w:pPr>
              <w:spacing w:after="0" w:line="240" w:lineRule="auto"/>
              <w:ind w:right="-1"/>
              <w:rPr>
                <w:sz w:val="22"/>
                <w:szCs w:val="22"/>
              </w:rPr>
            </w:pPr>
          </w:p>
        </w:tc>
        <w:tc>
          <w:tcPr>
            <w:tcW w:w="2621" w:type="dxa"/>
            <w:gridSpan w:val="2"/>
            <w:vMerge/>
            <w:tcBorders>
              <w:top w:val="single" w:sz="6" w:space="0" w:color="000000"/>
              <w:left w:val="single" w:sz="6" w:space="0" w:color="000000"/>
              <w:bottom w:val="single" w:sz="6" w:space="0" w:color="000000"/>
            </w:tcBorders>
            <w:vAlign w:val="center"/>
          </w:tcPr>
          <w:p w:rsidR="00363D65" w:rsidRPr="000E6017" w:rsidRDefault="00363D65" w:rsidP="007556AF">
            <w:pPr>
              <w:spacing w:after="0" w:line="240" w:lineRule="auto"/>
              <w:ind w:right="-1"/>
              <w:rPr>
                <w:sz w:val="22"/>
                <w:szCs w:val="22"/>
                <w:lang w:eastAsia="ar-SA"/>
              </w:rPr>
            </w:pPr>
          </w:p>
        </w:tc>
      </w:tr>
      <w:tr w:rsidR="00363D65" w:rsidRPr="000E6017" w:rsidTr="00D65CF0">
        <w:trPr>
          <w:trHeight w:val="300"/>
        </w:trPr>
        <w:tc>
          <w:tcPr>
            <w:tcW w:w="0" w:type="auto"/>
            <w:vMerge/>
            <w:tcBorders>
              <w:top w:val="single" w:sz="6" w:space="0" w:color="000000"/>
              <w:bottom w:val="single" w:sz="6" w:space="0" w:color="000000"/>
              <w:right w:val="single" w:sz="6" w:space="0" w:color="000000"/>
            </w:tcBorders>
            <w:vAlign w:val="center"/>
          </w:tcPr>
          <w:p w:rsidR="00363D65" w:rsidRPr="000E6017" w:rsidRDefault="00363D65" w:rsidP="007556AF">
            <w:pPr>
              <w:spacing w:after="0" w:line="240" w:lineRule="auto"/>
              <w:ind w:right="-1"/>
              <w:rPr>
                <w:sz w:val="22"/>
                <w:szCs w:val="22"/>
                <w:lang w:eastAsia="ar-SA"/>
              </w:rPr>
            </w:pPr>
          </w:p>
        </w:tc>
        <w:tc>
          <w:tcPr>
            <w:tcW w:w="480" w:type="dxa"/>
            <w:tcBorders>
              <w:top w:val="nil"/>
              <w:left w:val="nil"/>
              <w:bottom w:val="single" w:sz="6" w:space="0" w:color="000000"/>
              <w:right w:val="single" w:sz="6" w:space="0" w:color="000000"/>
            </w:tcBorders>
            <w:tcMar>
              <w:top w:w="140" w:type="dxa"/>
              <w:left w:w="80" w:type="dxa"/>
              <w:bottom w:w="140" w:type="dxa"/>
              <w:right w:w="80" w:type="dxa"/>
            </w:tcMar>
          </w:tcPr>
          <w:p w:rsidR="00363D65" w:rsidRPr="000E6017" w:rsidRDefault="00363D65" w:rsidP="007556AF">
            <w:pPr>
              <w:spacing w:after="0" w:line="240" w:lineRule="auto"/>
              <w:ind w:right="-1"/>
              <w:rPr>
                <w:sz w:val="22"/>
                <w:szCs w:val="22"/>
              </w:rPr>
            </w:pPr>
          </w:p>
        </w:tc>
        <w:tc>
          <w:tcPr>
            <w:tcW w:w="2760" w:type="dxa"/>
            <w:tcBorders>
              <w:top w:val="nil"/>
              <w:left w:val="single" w:sz="6" w:space="0" w:color="000000"/>
              <w:bottom w:val="single" w:sz="6" w:space="0" w:color="000000"/>
              <w:right w:val="single" w:sz="6" w:space="0" w:color="000000"/>
            </w:tcBorders>
            <w:tcMar>
              <w:top w:w="140" w:type="dxa"/>
              <w:left w:w="80" w:type="dxa"/>
              <w:bottom w:w="140" w:type="dxa"/>
              <w:right w:w="80" w:type="dxa"/>
            </w:tcMar>
          </w:tcPr>
          <w:p w:rsidR="00363D65" w:rsidRPr="000E6017" w:rsidRDefault="00363D65" w:rsidP="007556AF">
            <w:pPr>
              <w:spacing w:after="0" w:line="240" w:lineRule="auto"/>
              <w:ind w:right="-1"/>
              <w:rPr>
                <w:sz w:val="22"/>
                <w:szCs w:val="22"/>
              </w:rPr>
            </w:pPr>
          </w:p>
        </w:tc>
        <w:tc>
          <w:tcPr>
            <w:tcW w:w="464" w:type="dxa"/>
            <w:tcBorders>
              <w:top w:val="nil"/>
              <w:left w:val="single" w:sz="6" w:space="0" w:color="000000"/>
              <w:bottom w:val="single" w:sz="6" w:space="0" w:color="000000"/>
              <w:right w:val="single" w:sz="6" w:space="0" w:color="000000"/>
            </w:tcBorders>
            <w:tcMar>
              <w:top w:w="140" w:type="dxa"/>
              <w:left w:w="80" w:type="dxa"/>
              <w:bottom w:w="140" w:type="dxa"/>
              <w:right w:w="80" w:type="dxa"/>
            </w:tcMar>
          </w:tcPr>
          <w:p w:rsidR="00363D65" w:rsidRPr="000E6017" w:rsidRDefault="00363D65" w:rsidP="007556AF">
            <w:pPr>
              <w:spacing w:after="0" w:line="240" w:lineRule="auto"/>
              <w:ind w:right="-1"/>
              <w:rPr>
                <w:sz w:val="22"/>
                <w:szCs w:val="22"/>
              </w:rPr>
            </w:pPr>
          </w:p>
        </w:tc>
        <w:tc>
          <w:tcPr>
            <w:tcW w:w="2507" w:type="dxa"/>
            <w:gridSpan w:val="4"/>
            <w:tcBorders>
              <w:top w:val="nil"/>
              <w:left w:val="single" w:sz="6" w:space="0" w:color="000000"/>
              <w:bottom w:val="single" w:sz="6" w:space="0" w:color="000000"/>
              <w:right w:val="nil"/>
            </w:tcBorders>
            <w:tcMar>
              <w:top w:w="140" w:type="dxa"/>
              <w:left w:w="80" w:type="dxa"/>
              <w:bottom w:w="140" w:type="dxa"/>
              <w:right w:w="80" w:type="dxa"/>
            </w:tcMar>
          </w:tcPr>
          <w:p w:rsidR="00363D65" w:rsidRPr="000E6017" w:rsidRDefault="00363D65" w:rsidP="007556AF">
            <w:pPr>
              <w:spacing w:after="0" w:line="240" w:lineRule="auto"/>
              <w:ind w:right="-1"/>
              <w:rPr>
                <w:sz w:val="22"/>
                <w:szCs w:val="22"/>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363D65" w:rsidRPr="000E6017" w:rsidRDefault="00363D65" w:rsidP="007556AF">
            <w:pPr>
              <w:spacing w:after="0" w:line="240" w:lineRule="auto"/>
              <w:ind w:right="-1"/>
              <w:rPr>
                <w:sz w:val="22"/>
                <w:szCs w:val="22"/>
              </w:rPr>
            </w:pPr>
          </w:p>
        </w:tc>
        <w:tc>
          <w:tcPr>
            <w:tcW w:w="2621" w:type="dxa"/>
            <w:gridSpan w:val="2"/>
            <w:vMerge/>
            <w:tcBorders>
              <w:top w:val="single" w:sz="6" w:space="0" w:color="000000"/>
              <w:left w:val="single" w:sz="6" w:space="0" w:color="000000"/>
              <w:bottom w:val="single" w:sz="6" w:space="0" w:color="000000"/>
            </w:tcBorders>
            <w:vAlign w:val="center"/>
          </w:tcPr>
          <w:p w:rsidR="00363D65" w:rsidRPr="000E6017" w:rsidRDefault="00363D65" w:rsidP="007556AF">
            <w:pPr>
              <w:spacing w:after="0" w:line="240" w:lineRule="auto"/>
              <w:ind w:right="-1"/>
              <w:rPr>
                <w:sz w:val="22"/>
                <w:szCs w:val="22"/>
                <w:lang w:eastAsia="ar-SA"/>
              </w:rPr>
            </w:pPr>
          </w:p>
        </w:tc>
      </w:tr>
      <w:tr w:rsidR="00363D65" w:rsidRPr="000E6017" w:rsidTr="00D65CF0">
        <w:trPr>
          <w:trHeight w:val="300"/>
        </w:trPr>
        <w:tc>
          <w:tcPr>
            <w:tcW w:w="579" w:type="dxa"/>
            <w:vMerge w:val="restart"/>
            <w:tcBorders>
              <w:top w:val="single" w:sz="6" w:space="0" w:color="000000"/>
              <w:bottom w:val="single" w:sz="6" w:space="0" w:color="000000"/>
              <w:right w:val="single" w:sz="6" w:space="0" w:color="000000"/>
            </w:tcBorders>
            <w:tcMar>
              <w:top w:w="140" w:type="dxa"/>
              <w:left w:w="80" w:type="dxa"/>
              <w:bottom w:w="140" w:type="dxa"/>
              <w:right w:w="80" w:type="dxa"/>
            </w:tcMar>
          </w:tcPr>
          <w:p w:rsidR="00363D65" w:rsidRPr="003C4907" w:rsidRDefault="00363D65" w:rsidP="007556AF">
            <w:pPr>
              <w:pStyle w:val="af"/>
              <w:spacing w:before="0" w:beforeAutospacing="0" w:after="0" w:afterAutospacing="0"/>
              <w:ind w:right="-1"/>
              <w:jc w:val="center"/>
              <w:rPr>
                <w:color w:val="auto"/>
                <w:sz w:val="22"/>
                <w:szCs w:val="22"/>
                <w:lang w:val="ru-RU" w:eastAsia="ar-SA"/>
              </w:rPr>
            </w:pPr>
            <w:r w:rsidRPr="003C4907">
              <w:rPr>
                <w:color w:val="auto"/>
                <w:sz w:val="22"/>
                <w:szCs w:val="22"/>
                <w:lang w:val="ru-RU" w:eastAsia="ru-RU"/>
              </w:rPr>
              <w:t>3.2</w:t>
            </w:r>
          </w:p>
        </w:tc>
        <w:tc>
          <w:tcPr>
            <w:tcW w:w="9282" w:type="dxa"/>
            <w:gridSpan w:val="10"/>
            <w:tcBorders>
              <w:top w:val="single" w:sz="6" w:space="0" w:color="000000"/>
              <w:left w:val="single" w:sz="6" w:space="0" w:color="000000"/>
              <w:bottom w:val="single" w:sz="6" w:space="0" w:color="000000"/>
            </w:tcBorders>
            <w:tcMar>
              <w:top w:w="140" w:type="dxa"/>
              <w:left w:w="80" w:type="dxa"/>
              <w:bottom w:w="140" w:type="dxa"/>
              <w:right w:w="80" w:type="dxa"/>
            </w:tcMar>
          </w:tcPr>
          <w:p w:rsidR="00363D65" w:rsidRPr="003C4907" w:rsidRDefault="00363D65" w:rsidP="007556AF">
            <w:pPr>
              <w:pStyle w:val="af"/>
              <w:spacing w:before="0" w:beforeAutospacing="0" w:after="0" w:afterAutospacing="0"/>
              <w:ind w:right="-1"/>
              <w:rPr>
                <w:color w:val="auto"/>
                <w:sz w:val="22"/>
                <w:szCs w:val="22"/>
                <w:lang w:val="ru-RU" w:eastAsia="ar-SA"/>
              </w:rPr>
            </w:pPr>
            <w:r w:rsidRPr="003C4907">
              <w:rPr>
                <w:color w:val="auto"/>
                <w:sz w:val="22"/>
                <w:szCs w:val="22"/>
                <w:lang w:val="ru-RU" w:eastAsia="ru-RU"/>
              </w:rPr>
              <w:t>Присвоить адрес</w:t>
            </w:r>
          </w:p>
        </w:tc>
      </w:tr>
      <w:tr w:rsidR="00363D65" w:rsidRPr="000E6017" w:rsidTr="00D65CF0">
        <w:trPr>
          <w:trHeight w:val="300"/>
        </w:trPr>
        <w:tc>
          <w:tcPr>
            <w:tcW w:w="0" w:type="auto"/>
            <w:vMerge/>
            <w:tcBorders>
              <w:top w:val="single" w:sz="6" w:space="0" w:color="000000"/>
              <w:bottom w:val="single" w:sz="6" w:space="0" w:color="000000"/>
              <w:right w:val="single" w:sz="6" w:space="0" w:color="000000"/>
            </w:tcBorders>
            <w:vAlign w:val="center"/>
          </w:tcPr>
          <w:p w:rsidR="00363D65" w:rsidRPr="000E6017" w:rsidRDefault="00363D65" w:rsidP="007556AF">
            <w:pPr>
              <w:spacing w:after="0" w:line="240" w:lineRule="auto"/>
              <w:ind w:right="-1"/>
              <w:rPr>
                <w:sz w:val="22"/>
                <w:szCs w:val="22"/>
                <w:lang w:eastAsia="ar-SA"/>
              </w:rPr>
            </w:pPr>
          </w:p>
        </w:tc>
        <w:tc>
          <w:tcPr>
            <w:tcW w:w="9282" w:type="dxa"/>
            <w:gridSpan w:val="10"/>
            <w:tcBorders>
              <w:top w:val="single" w:sz="6" w:space="0" w:color="000000"/>
              <w:left w:val="nil"/>
              <w:bottom w:val="single" w:sz="6" w:space="0" w:color="000000"/>
            </w:tcBorders>
            <w:tcMar>
              <w:top w:w="140" w:type="dxa"/>
              <w:left w:w="80" w:type="dxa"/>
              <w:bottom w:w="140" w:type="dxa"/>
              <w:right w:w="80" w:type="dxa"/>
            </w:tcMar>
          </w:tcPr>
          <w:p w:rsidR="00363D65" w:rsidRPr="003C4907" w:rsidRDefault="00363D65" w:rsidP="007556AF">
            <w:pPr>
              <w:pStyle w:val="af"/>
              <w:spacing w:before="0" w:beforeAutospacing="0" w:after="0" w:afterAutospacing="0"/>
              <w:ind w:right="-1"/>
              <w:rPr>
                <w:color w:val="auto"/>
                <w:sz w:val="22"/>
                <w:szCs w:val="22"/>
                <w:lang w:val="ru-RU" w:eastAsia="ar-SA"/>
              </w:rPr>
            </w:pPr>
            <w:r w:rsidRPr="003C4907">
              <w:rPr>
                <w:color w:val="auto"/>
                <w:sz w:val="22"/>
                <w:szCs w:val="22"/>
                <w:lang w:val="ru-RU" w:eastAsia="ru-RU"/>
              </w:rPr>
              <w:t xml:space="preserve">В связи </w:t>
            </w:r>
            <w:proofErr w:type="gramStart"/>
            <w:r w:rsidRPr="003C4907">
              <w:rPr>
                <w:color w:val="auto"/>
                <w:sz w:val="22"/>
                <w:szCs w:val="22"/>
                <w:lang w:val="ru-RU" w:eastAsia="ru-RU"/>
              </w:rPr>
              <w:t>с</w:t>
            </w:r>
            <w:proofErr w:type="gramEnd"/>
            <w:r w:rsidRPr="003C4907">
              <w:rPr>
                <w:color w:val="auto"/>
                <w:sz w:val="22"/>
                <w:szCs w:val="22"/>
                <w:lang w:val="ru-RU" w:eastAsia="ru-RU"/>
              </w:rPr>
              <w:t>:</w:t>
            </w:r>
          </w:p>
        </w:tc>
      </w:tr>
      <w:tr w:rsidR="00363D65" w:rsidRPr="000E6017" w:rsidTr="00D65CF0">
        <w:trPr>
          <w:trHeight w:val="300"/>
        </w:trPr>
        <w:tc>
          <w:tcPr>
            <w:tcW w:w="0" w:type="auto"/>
            <w:vMerge/>
            <w:tcBorders>
              <w:top w:val="single" w:sz="6" w:space="0" w:color="000000"/>
              <w:bottom w:val="single" w:sz="6" w:space="0" w:color="000000"/>
              <w:right w:val="single" w:sz="6" w:space="0" w:color="000000"/>
            </w:tcBorders>
            <w:vAlign w:val="center"/>
          </w:tcPr>
          <w:p w:rsidR="00363D65" w:rsidRPr="000E6017" w:rsidRDefault="00363D65" w:rsidP="007556AF">
            <w:pPr>
              <w:spacing w:after="0" w:line="240" w:lineRule="auto"/>
              <w:ind w:right="-1"/>
              <w:rPr>
                <w:sz w:val="22"/>
                <w:szCs w:val="22"/>
                <w:lang w:eastAsia="ar-SA"/>
              </w:rPr>
            </w:pPr>
          </w:p>
        </w:tc>
        <w:tc>
          <w:tcPr>
            <w:tcW w:w="480" w:type="dxa"/>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363D65" w:rsidRPr="000E6017" w:rsidRDefault="00363D65" w:rsidP="007556AF">
            <w:pPr>
              <w:spacing w:after="0" w:line="240" w:lineRule="auto"/>
              <w:ind w:right="-1"/>
              <w:rPr>
                <w:sz w:val="22"/>
                <w:szCs w:val="22"/>
              </w:rPr>
            </w:pPr>
          </w:p>
        </w:tc>
        <w:tc>
          <w:tcPr>
            <w:tcW w:w="8802" w:type="dxa"/>
            <w:gridSpan w:val="9"/>
            <w:tcBorders>
              <w:top w:val="single" w:sz="6" w:space="0" w:color="000000"/>
              <w:left w:val="single" w:sz="6" w:space="0" w:color="000000"/>
              <w:bottom w:val="single" w:sz="6" w:space="0" w:color="000000"/>
            </w:tcBorders>
            <w:tcMar>
              <w:top w:w="140" w:type="dxa"/>
              <w:left w:w="80" w:type="dxa"/>
              <w:bottom w:w="140" w:type="dxa"/>
              <w:right w:w="80" w:type="dxa"/>
            </w:tcMar>
          </w:tcPr>
          <w:p w:rsidR="00363D65" w:rsidRPr="003C4907" w:rsidRDefault="00363D65" w:rsidP="007556AF">
            <w:pPr>
              <w:pStyle w:val="af"/>
              <w:spacing w:before="0" w:beforeAutospacing="0" w:after="0" w:afterAutospacing="0"/>
              <w:ind w:right="-1"/>
              <w:rPr>
                <w:color w:val="auto"/>
                <w:sz w:val="22"/>
                <w:szCs w:val="22"/>
                <w:lang w:val="ru-RU" w:eastAsia="ar-SA"/>
              </w:rPr>
            </w:pPr>
            <w:r w:rsidRPr="003C4907">
              <w:rPr>
                <w:color w:val="auto"/>
                <w:sz w:val="22"/>
                <w:szCs w:val="22"/>
                <w:lang w:val="ru-RU" w:eastAsia="ru-RU"/>
              </w:rPr>
              <w:t>Образованием земельного участк</w:t>
            </w:r>
            <w:proofErr w:type="gramStart"/>
            <w:r w:rsidRPr="003C4907">
              <w:rPr>
                <w:color w:val="auto"/>
                <w:sz w:val="22"/>
                <w:szCs w:val="22"/>
                <w:lang w:val="ru-RU" w:eastAsia="ru-RU"/>
              </w:rPr>
              <w:t>а(</w:t>
            </w:r>
            <w:proofErr w:type="spellStart"/>
            <w:proofErr w:type="gramEnd"/>
            <w:r w:rsidRPr="003C4907">
              <w:rPr>
                <w:color w:val="auto"/>
                <w:sz w:val="22"/>
                <w:szCs w:val="22"/>
                <w:lang w:val="ru-RU" w:eastAsia="ru-RU"/>
              </w:rPr>
              <w:t>ов</w:t>
            </w:r>
            <w:proofErr w:type="spellEnd"/>
            <w:r w:rsidRPr="003C4907">
              <w:rPr>
                <w:color w:val="auto"/>
                <w:sz w:val="22"/>
                <w:szCs w:val="22"/>
                <w:lang w:val="ru-RU" w:eastAsia="ru-RU"/>
              </w:rPr>
              <w:t>) из земель, находящихся в государственной или муниципальной собственности</w:t>
            </w:r>
          </w:p>
        </w:tc>
      </w:tr>
      <w:tr w:rsidR="00363D65" w:rsidRPr="000E6017" w:rsidTr="00D65CF0">
        <w:trPr>
          <w:trHeight w:val="300"/>
        </w:trPr>
        <w:tc>
          <w:tcPr>
            <w:tcW w:w="0" w:type="auto"/>
            <w:vMerge/>
            <w:tcBorders>
              <w:top w:val="single" w:sz="6" w:space="0" w:color="000000"/>
              <w:bottom w:val="single" w:sz="6" w:space="0" w:color="000000"/>
              <w:right w:val="single" w:sz="6" w:space="0" w:color="000000"/>
            </w:tcBorders>
            <w:vAlign w:val="center"/>
          </w:tcPr>
          <w:p w:rsidR="00363D65" w:rsidRPr="000E6017" w:rsidRDefault="00363D65" w:rsidP="007556AF">
            <w:pPr>
              <w:spacing w:after="0" w:line="240" w:lineRule="auto"/>
              <w:ind w:right="-1"/>
              <w:rPr>
                <w:sz w:val="22"/>
                <w:szCs w:val="22"/>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363D65" w:rsidRPr="003C4907" w:rsidRDefault="00363D65" w:rsidP="007556AF">
            <w:pPr>
              <w:pStyle w:val="af"/>
              <w:spacing w:before="0" w:beforeAutospacing="0" w:after="0" w:afterAutospacing="0"/>
              <w:ind w:right="-1"/>
              <w:rPr>
                <w:color w:val="auto"/>
                <w:sz w:val="22"/>
                <w:szCs w:val="22"/>
                <w:lang w:val="ru-RU" w:eastAsia="ar-SA"/>
              </w:rPr>
            </w:pPr>
            <w:r w:rsidRPr="003C4907">
              <w:rPr>
                <w:color w:val="auto"/>
                <w:sz w:val="22"/>
                <w:szCs w:val="22"/>
                <w:lang w:val="ru-RU" w:eastAsia="ru-RU"/>
              </w:rPr>
              <w:t>Количество образуемых земельных участков</w:t>
            </w:r>
          </w:p>
        </w:tc>
        <w:tc>
          <w:tcPr>
            <w:tcW w:w="5089" w:type="dxa"/>
            <w:gridSpan w:val="6"/>
            <w:tcBorders>
              <w:top w:val="single" w:sz="6" w:space="0" w:color="000000"/>
              <w:left w:val="single" w:sz="6" w:space="0" w:color="000000"/>
              <w:bottom w:val="single" w:sz="6" w:space="0" w:color="000000"/>
            </w:tcBorders>
            <w:tcMar>
              <w:top w:w="140" w:type="dxa"/>
              <w:left w:w="80" w:type="dxa"/>
              <w:bottom w:w="140" w:type="dxa"/>
              <w:right w:w="80" w:type="dxa"/>
            </w:tcMar>
          </w:tcPr>
          <w:p w:rsidR="00363D65" w:rsidRPr="000E6017" w:rsidRDefault="00363D65" w:rsidP="007556AF">
            <w:pPr>
              <w:spacing w:after="0" w:line="240" w:lineRule="auto"/>
              <w:ind w:right="-1"/>
              <w:rPr>
                <w:sz w:val="22"/>
                <w:szCs w:val="22"/>
              </w:rPr>
            </w:pPr>
          </w:p>
        </w:tc>
      </w:tr>
      <w:tr w:rsidR="00363D65" w:rsidRPr="000E6017" w:rsidTr="00D65CF0">
        <w:trPr>
          <w:trHeight w:val="300"/>
        </w:trPr>
        <w:tc>
          <w:tcPr>
            <w:tcW w:w="0" w:type="auto"/>
            <w:vMerge/>
            <w:tcBorders>
              <w:top w:val="single" w:sz="6" w:space="0" w:color="000000"/>
              <w:bottom w:val="single" w:sz="6" w:space="0" w:color="000000"/>
              <w:right w:val="single" w:sz="6" w:space="0" w:color="000000"/>
            </w:tcBorders>
            <w:vAlign w:val="center"/>
          </w:tcPr>
          <w:p w:rsidR="00363D65" w:rsidRPr="000E6017" w:rsidRDefault="00363D65" w:rsidP="007556AF">
            <w:pPr>
              <w:spacing w:after="0" w:line="240" w:lineRule="auto"/>
              <w:ind w:right="-1"/>
              <w:rPr>
                <w:sz w:val="22"/>
                <w:szCs w:val="22"/>
                <w:lang w:eastAsia="ar-SA"/>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363D65" w:rsidRPr="003C4907" w:rsidRDefault="00363D65" w:rsidP="007556AF">
            <w:pPr>
              <w:pStyle w:val="af"/>
              <w:spacing w:before="0" w:beforeAutospacing="0" w:after="0" w:afterAutospacing="0"/>
              <w:ind w:right="-1"/>
              <w:rPr>
                <w:color w:val="auto"/>
                <w:sz w:val="22"/>
                <w:szCs w:val="22"/>
                <w:lang w:val="ru-RU" w:eastAsia="ar-SA"/>
              </w:rPr>
            </w:pPr>
            <w:r w:rsidRPr="003C4907">
              <w:rPr>
                <w:color w:val="auto"/>
                <w:sz w:val="22"/>
                <w:szCs w:val="22"/>
                <w:lang w:val="ru-RU" w:eastAsia="ru-RU"/>
              </w:rPr>
              <w:t>Дополнительная информация:</w:t>
            </w:r>
          </w:p>
        </w:tc>
        <w:tc>
          <w:tcPr>
            <w:tcW w:w="5089" w:type="dxa"/>
            <w:gridSpan w:val="6"/>
            <w:tcBorders>
              <w:top w:val="single" w:sz="6" w:space="0" w:color="000000"/>
              <w:left w:val="single" w:sz="6" w:space="0" w:color="000000"/>
              <w:bottom w:val="single" w:sz="6" w:space="0" w:color="000000"/>
            </w:tcBorders>
            <w:tcMar>
              <w:top w:w="140" w:type="dxa"/>
              <w:left w:w="80" w:type="dxa"/>
              <w:bottom w:w="140" w:type="dxa"/>
              <w:right w:w="80" w:type="dxa"/>
            </w:tcMar>
          </w:tcPr>
          <w:p w:rsidR="00363D65" w:rsidRPr="000E6017" w:rsidRDefault="00363D65" w:rsidP="007556AF">
            <w:pPr>
              <w:spacing w:after="0" w:line="240" w:lineRule="auto"/>
              <w:ind w:right="-1"/>
              <w:rPr>
                <w:sz w:val="22"/>
                <w:szCs w:val="22"/>
              </w:rPr>
            </w:pPr>
          </w:p>
        </w:tc>
      </w:tr>
      <w:tr w:rsidR="00363D65" w:rsidRPr="000E6017" w:rsidTr="00D65CF0">
        <w:trPr>
          <w:trHeight w:val="300"/>
        </w:trPr>
        <w:tc>
          <w:tcPr>
            <w:tcW w:w="0" w:type="auto"/>
            <w:vMerge/>
            <w:tcBorders>
              <w:top w:val="single" w:sz="6" w:space="0" w:color="000000"/>
              <w:bottom w:val="single" w:sz="6" w:space="0" w:color="000000"/>
              <w:right w:val="single" w:sz="6" w:space="0" w:color="000000"/>
            </w:tcBorders>
            <w:vAlign w:val="center"/>
          </w:tcPr>
          <w:p w:rsidR="00363D65" w:rsidRPr="000E6017" w:rsidRDefault="00363D65" w:rsidP="007556AF">
            <w:pPr>
              <w:spacing w:after="0" w:line="240" w:lineRule="auto"/>
              <w:ind w:right="-1"/>
              <w:rPr>
                <w:sz w:val="22"/>
                <w:szCs w:val="22"/>
                <w:lang w:eastAsia="ar-SA"/>
              </w:rPr>
            </w:pPr>
          </w:p>
        </w:tc>
        <w:tc>
          <w:tcPr>
            <w:tcW w:w="0" w:type="auto"/>
            <w:gridSpan w:val="4"/>
            <w:vMerge/>
            <w:tcBorders>
              <w:top w:val="single" w:sz="6" w:space="0" w:color="000000"/>
              <w:left w:val="nil"/>
              <w:bottom w:val="single" w:sz="6" w:space="0" w:color="000000"/>
              <w:right w:val="single" w:sz="6" w:space="0" w:color="000000"/>
            </w:tcBorders>
            <w:vAlign w:val="center"/>
          </w:tcPr>
          <w:p w:rsidR="00363D65" w:rsidRPr="000E6017" w:rsidRDefault="00363D65" w:rsidP="007556AF">
            <w:pPr>
              <w:spacing w:after="0" w:line="240" w:lineRule="auto"/>
              <w:ind w:right="-1"/>
              <w:rPr>
                <w:sz w:val="22"/>
                <w:szCs w:val="22"/>
                <w:lang w:eastAsia="ar-SA"/>
              </w:rPr>
            </w:pPr>
          </w:p>
        </w:tc>
        <w:tc>
          <w:tcPr>
            <w:tcW w:w="5089" w:type="dxa"/>
            <w:gridSpan w:val="6"/>
            <w:tcBorders>
              <w:top w:val="single" w:sz="6" w:space="0" w:color="000000"/>
              <w:left w:val="nil"/>
              <w:bottom w:val="single" w:sz="6" w:space="0" w:color="000000"/>
            </w:tcBorders>
            <w:tcMar>
              <w:top w:w="140" w:type="dxa"/>
              <w:left w:w="80" w:type="dxa"/>
              <w:bottom w:w="140" w:type="dxa"/>
              <w:right w:w="80" w:type="dxa"/>
            </w:tcMar>
          </w:tcPr>
          <w:p w:rsidR="00363D65" w:rsidRPr="000E6017" w:rsidRDefault="00363D65" w:rsidP="007556AF">
            <w:pPr>
              <w:spacing w:after="0" w:line="240" w:lineRule="auto"/>
              <w:ind w:right="-1"/>
              <w:rPr>
                <w:sz w:val="22"/>
                <w:szCs w:val="22"/>
              </w:rPr>
            </w:pPr>
          </w:p>
        </w:tc>
      </w:tr>
      <w:tr w:rsidR="00363D65" w:rsidRPr="000E6017" w:rsidTr="00D65CF0">
        <w:trPr>
          <w:trHeight w:val="300"/>
        </w:trPr>
        <w:tc>
          <w:tcPr>
            <w:tcW w:w="0" w:type="auto"/>
            <w:vMerge/>
            <w:tcBorders>
              <w:top w:val="single" w:sz="6" w:space="0" w:color="000000"/>
              <w:bottom w:val="single" w:sz="6" w:space="0" w:color="000000"/>
              <w:right w:val="single" w:sz="6" w:space="0" w:color="000000"/>
            </w:tcBorders>
            <w:vAlign w:val="center"/>
          </w:tcPr>
          <w:p w:rsidR="00363D65" w:rsidRPr="000E6017" w:rsidRDefault="00363D65" w:rsidP="007556AF">
            <w:pPr>
              <w:spacing w:after="0" w:line="240" w:lineRule="auto"/>
              <w:ind w:right="-1"/>
              <w:rPr>
                <w:sz w:val="22"/>
                <w:szCs w:val="22"/>
                <w:lang w:eastAsia="ar-SA"/>
              </w:rPr>
            </w:pPr>
          </w:p>
        </w:tc>
        <w:tc>
          <w:tcPr>
            <w:tcW w:w="0" w:type="auto"/>
            <w:gridSpan w:val="4"/>
            <w:vMerge/>
            <w:tcBorders>
              <w:top w:val="single" w:sz="6" w:space="0" w:color="000000"/>
              <w:left w:val="nil"/>
              <w:bottom w:val="single" w:sz="6" w:space="0" w:color="000000"/>
              <w:right w:val="single" w:sz="6" w:space="0" w:color="000000"/>
            </w:tcBorders>
            <w:vAlign w:val="center"/>
          </w:tcPr>
          <w:p w:rsidR="00363D65" w:rsidRPr="000E6017" w:rsidRDefault="00363D65" w:rsidP="007556AF">
            <w:pPr>
              <w:spacing w:after="0" w:line="240" w:lineRule="auto"/>
              <w:ind w:right="-1"/>
              <w:rPr>
                <w:sz w:val="22"/>
                <w:szCs w:val="22"/>
                <w:lang w:eastAsia="ar-SA"/>
              </w:rPr>
            </w:pPr>
          </w:p>
        </w:tc>
        <w:tc>
          <w:tcPr>
            <w:tcW w:w="5089" w:type="dxa"/>
            <w:gridSpan w:val="6"/>
            <w:tcBorders>
              <w:top w:val="single" w:sz="6" w:space="0" w:color="000000"/>
              <w:left w:val="nil"/>
              <w:bottom w:val="single" w:sz="6" w:space="0" w:color="000000"/>
            </w:tcBorders>
            <w:tcMar>
              <w:top w:w="140" w:type="dxa"/>
              <w:left w:w="80" w:type="dxa"/>
              <w:bottom w:w="140" w:type="dxa"/>
              <w:right w:w="80" w:type="dxa"/>
            </w:tcMar>
          </w:tcPr>
          <w:p w:rsidR="00363D65" w:rsidRPr="000E6017" w:rsidRDefault="00363D65" w:rsidP="007556AF">
            <w:pPr>
              <w:spacing w:after="0" w:line="240" w:lineRule="auto"/>
              <w:ind w:right="-1"/>
              <w:rPr>
                <w:sz w:val="22"/>
                <w:szCs w:val="22"/>
              </w:rPr>
            </w:pPr>
          </w:p>
        </w:tc>
      </w:tr>
      <w:tr w:rsidR="00363D65" w:rsidRPr="000E6017" w:rsidTr="00D65CF0">
        <w:trPr>
          <w:trHeight w:val="300"/>
        </w:trPr>
        <w:tc>
          <w:tcPr>
            <w:tcW w:w="0" w:type="auto"/>
            <w:vMerge/>
            <w:tcBorders>
              <w:top w:val="single" w:sz="6" w:space="0" w:color="000000"/>
              <w:bottom w:val="single" w:sz="6" w:space="0" w:color="000000"/>
              <w:right w:val="single" w:sz="6" w:space="0" w:color="000000"/>
            </w:tcBorders>
            <w:vAlign w:val="center"/>
          </w:tcPr>
          <w:p w:rsidR="00363D65" w:rsidRPr="000E6017" w:rsidRDefault="00363D65" w:rsidP="007556AF">
            <w:pPr>
              <w:spacing w:after="0" w:line="240" w:lineRule="auto"/>
              <w:ind w:right="-1"/>
              <w:rPr>
                <w:sz w:val="22"/>
                <w:szCs w:val="22"/>
                <w:lang w:eastAsia="ar-SA"/>
              </w:rPr>
            </w:pPr>
          </w:p>
        </w:tc>
        <w:tc>
          <w:tcPr>
            <w:tcW w:w="9282" w:type="dxa"/>
            <w:gridSpan w:val="10"/>
            <w:tcBorders>
              <w:top w:val="single" w:sz="6" w:space="0" w:color="000000"/>
              <w:left w:val="nil"/>
              <w:bottom w:val="single" w:sz="6" w:space="0" w:color="000000"/>
            </w:tcBorders>
            <w:tcMar>
              <w:top w:w="140" w:type="dxa"/>
              <w:left w:w="80" w:type="dxa"/>
              <w:bottom w:w="140" w:type="dxa"/>
              <w:right w:w="80" w:type="dxa"/>
            </w:tcMar>
          </w:tcPr>
          <w:p w:rsidR="00363D65" w:rsidRPr="003C4907" w:rsidRDefault="00363D65" w:rsidP="007556AF">
            <w:pPr>
              <w:pStyle w:val="af"/>
              <w:spacing w:before="0" w:beforeAutospacing="0" w:after="0" w:afterAutospacing="0"/>
              <w:ind w:right="-1"/>
              <w:rPr>
                <w:color w:val="auto"/>
                <w:sz w:val="22"/>
                <w:szCs w:val="22"/>
                <w:lang w:val="ru-RU" w:eastAsia="ar-SA"/>
              </w:rPr>
            </w:pPr>
            <w:r w:rsidRPr="003C4907">
              <w:rPr>
                <w:color w:val="auto"/>
                <w:sz w:val="22"/>
                <w:szCs w:val="22"/>
                <w:lang w:val="ru-RU" w:eastAsia="ru-RU"/>
              </w:rPr>
              <w:t>Образованием земельного участк</w:t>
            </w:r>
            <w:proofErr w:type="gramStart"/>
            <w:r w:rsidRPr="003C4907">
              <w:rPr>
                <w:color w:val="auto"/>
                <w:sz w:val="22"/>
                <w:szCs w:val="22"/>
                <w:lang w:val="ru-RU" w:eastAsia="ru-RU"/>
              </w:rPr>
              <w:t>а(</w:t>
            </w:r>
            <w:proofErr w:type="spellStart"/>
            <w:proofErr w:type="gramEnd"/>
            <w:r w:rsidRPr="003C4907">
              <w:rPr>
                <w:color w:val="auto"/>
                <w:sz w:val="22"/>
                <w:szCs w:val="22"/>
                <w:lang w:val="ru-RU" w:eastAsia="ru-RU"/>
              </w:rPr>
              <w:t>ов</w:t>
            </w:r>
            <w:proofErr w:type="spellEnd"/>
            <w:r w:rsidRPr="003C4907">
              <w:rPr>
                <w:color w:val="auto"/>
                <w:sz w:val="22"/>
                <w:szCs w:val="22"/>
                <w:lang w:val="ru-RU" w:eastAsia="ru-RU"/>
              </w:rPr>
              <w:t>) путем раздела земельного участка</w:t>
            </w:r>
          </w:p>
        </w:tc>
      </w:tr>
      <w:tr w:rsidR="00363D65" w:rsidRPr="000E6017" w:rsidTr="00D65CF0">
        <w:trPr>
          <w:trHeight w:val="300"/>
        </w:trPr>
        <w:tc>
          <w:tcPr>
            <w:tcW w:w="0" w:type="auto"/>
            <w:vMerge/>
            <w:tcBorders>
              <w:top w:val="single" w:sz="6" w:space="0" w:color="000000"/>
              <w:bottom w:val="single" w:sz="6" w:space="0" w:color="000000"/>
              <w:right w:val="single" w:sz="6" w:space="0" w:color="000000"/>
            </w:tcBorders>
            <w:vAlign w:val="center"/>
          </w:tcPr>
          <w:p w:rsidR="00363D65" w:rsidRPr="000E6017" w:rsidRDefault="00363D65" w:rsidP="007556AF">
            <w:pPr>
              <w:spacing w:after="0" w:line="240" w:lineRule="auto"/>
              <w:ind w:right="-1"/>
              <w:rPr>
                <w:sz w:val="22"/>
                <w:szCs w:val="22"/>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363D65" w:rsidRPr="003C4907" w:rsidRDefault="00363D65" w:rsidP="007556AF">
            <w:pPr>
              <w:pStyle w:val="af"/>
              <w:spacing w:before="0" w:beforeAutospacing="0" w:after="0" w:afterAutospacing="0"/>
              <w:ind w:right="-1"/>
              <w:rPr>
                <w:color w:val="auto"/>
                <w:sz w:val="22"/>
                <w:szCs w:val="22"/>
                <w:lang w:val="ru-RU" w:eastAsia="ar-SA"/>
              </w:rPr>
            </w:pPr>
            <w:r w:rsidRPr="003C4907">
              <w:rPr>
                <w:color w:val="auto"/>
                <w:sz w:val="22"/>
                <w:szCs w:val="22"/>
                <w:lang w:val="ru-RU" w:eastAsia="ru-RU"/>
              </w:rPr>
              <w:t>Количество образуемых земельных участков</w:t>
            </w:r>
          </w:p>
        </w:tc>
        <w:tc>
          <w:tcPr>
            <w:tcW w:w="5089" w:type="dxa"/>
            <w:gridSpan w:val="6"/>
            <w:tcBorders>
              <w:top w:val="single" w:sz="6" w:space="0" w:color="000000"/>
              <w:left w:val="single" w:sz="6" w:space="0" w:color="000000"/>
              <w:bottom w:val="single" w:sz="6" w:space="0" w:color="000000"/>
            </w:tcBorders>
            <w:tcMar>
              <w:top w:w="140" w:type="dxa"/>
              <w:left w:w="80" w:type="dxa"/>
              <w:bottom w:w="140" w:type="dxa"/>
              <w:right w:w="80" w:type="dxa"/>
            </w:tcMar>
          </w:tcPr>
          <w:p w:rsidR="00363D65" w:rsidRPr="000E6017" w:rsidRDefault="00363D65" w:rsidP="007556AF">
            <w:pPr>
              <w:spacing w:after="0" w:line="240" w:lineRule="auto"/>
              <w:ind w:right="-1"/>
              <w:rPr>
                <w:sz w:val="22"/>
                <w:szCs w:val="22"/>
              </w:rPr>
            </w:pPr>
          </w:p>
        </w:tc>
      </w:tr>
      <w:tr w:rsidR="00363D65" w:rsidRPr="000E6017" w:rsidTr="00D65CF0">
        <w:trPr>
          <w:trHeight w:val="300"/>
        </w:trPr>
        <w:tc>
          <w:tcPr>
            <w:tcW w:w="0" w:type="auto"/>
            <w:vMerge/>
            <w:tcBorders>
              <w:top w:val="single" w:sz="6" w:space="0" w:color="000000"/>
              <w:bottom w:val="single" w:sz="6" w:space="0" w:color="000000"/>
              <w:right w:val="single" w:sz="6" w:space="0" w:color="000000"/>
            </w:tcBorders>
            <w:vAlign w:val="center"/>
          </w:tcPr>
          <w:p w:rsidR="00363D65" w:rsidRPr="000E6017" w:rsidRDefault="00363D65" w:rsidP="007556AF">
            <w:pPr>
              <w:spacing w:after="0" w:line="240" w:lineRule="auto"/>
              <w:ind w:right="-1"/>
              <w:rPr>
                <w:sz w:val="22"/>
                <w:szCs w:val="22"/>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363D65" w:rsidRPr="003C4907" w:rsidRDefault="00363D65" w:rsidP="007556AF">
            <w:pPr>
              <w:pStyle w:val="af"/>
              <w:spacing w:before="0" w:beforeAutospacing="0" w:after="0" w:afterAutospacing="0"/>
              <w:ind w:right="-1"/>
              <w:rPr>
                <w:color w:val="auto"/>
                <w:sz w:val="22"/>
                <w:szCs w:val="22"/>
                <w:lang w:val="ru-RU" w:eastAsia="ar-SA"/>
              </w:rPr>
            </w:pPr>
            <w:r w:rsidRPr="003C4907">
              <w:rPr>
                <w:color w:val="auto"/>
                <w:sz w:val="22"/>
                <w:szCs w:val="22"/>
                <w:lang w:val="ru-RU" w:eastAsia="ru-RU"/>
              </w:rPr>
              <w:t>Кадастровый номер земельного участка, раздел которого осуществляется</w:t>
            </w:r>
          </w:p>
        </w:tc>
        <w:tc>
          <w:tcPr>
            <w:tcW w:w="5089" w:type="dxa"/>
            <w:gridSpan w:val="6"/>
            <w:tcBorders>
              <w:top w:val="single" w:sz="6" w:space="0" w:color="000000"/>
              <w:left w:val="single" w:sz="6" w:space="0" w:color="000000"/>
              <w:bottom w:val="single" w:sz="6" w:space="0" w:color="000000"/>
            </w:tcBorders>
            <w:tcMar>
              <w:top w:w="140" w:type="dxa"/>
              <w:left w:w="80" w:type="dxa"/>
              <w:bottom w:w="140" w:type="dxa"/>
              <w:right w:w="80" w:type="dxa"/>
            </w:tcMar>
          </w:tcPr>
          <w:p w:rsidR="00363D65" w:rsidRPr="003C4907" w:rsidRDefault="00363D65" w:rsidP="007556AF">
            <w:pPr>
              <w:pStyle w:val="af"/>
              <w:spacing w:before="0" w:beforeAutospacing="0" w:after="0" w:afterAutospacing="0"/>
              <w:ind w:right="-1"/>
              <w:rPr>
                <w:color w:val="auto"/>
                <w:sz w:val="22"/>
                <w:szCs w:val="22"/>
                <w:lang w:val="ru-RU" w:eastAsia="ar-SA"/>
              </w:rPr>
            </w:pPr>
            <w:r w:rsidRPr="003C4907">
              <w:rPr>
                <w:color w:val="auto"/>
                <w:sz w:val="22"/>
                <w:szCs w:val="22"/>
                <w:lang w:val="ru-RU" w:eastAsia="ru-RU"/>
              </w:rPr>
              <w:t>Адрес земельного участка, раздел которого осуществляется</w:t>
            </w:r>
          </w:p>
        </w:tc>
      </w:tr>
      <w:tr w:rsidR="00363D65" w:rsidRPr="000E6017" w:rsidTr="00195CC8">
        <w:trPr>
          <w:trHeight w:val="271"/>
        </w:trPr>
        <w:tc>
          <w:tcPr>
            <w:tcW w:w="0" w:type="auto"/>
            <w:vMerge/>
            <w:tcBorders>
              <w:top w:val="single" w:sz="6" w:space="0" w:color="000000"/>
              <w:bottom w:val="single" w:sz="6" w:space="0" w:color="000000"/>
              <w:right w:val="single" w:sz="6" w:space="0" w:color="000000"/>
            </w:tcBorders>
            <w:vAlign w:val="center"/>
          </w:tcPr>
          <w:p w:rsidR="00363D65" w:rsidRPr="000E6017" w:rsidRDefault="00363D65" w:rsidP="007556AF">
            <w:pPr>
              <w:spacing w:after="0" w:line="240" w:lineRule="auto"/>
              <w:ind w:right="-1"/>
              <w:rPr>
                <w:sz w:val="22"/>
                <w:szCs w:val="22"/>
                <w:lang w:eastAsia="ar-SA"/>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363D65" w:rsidRPr="000E6017" w:rsidRDefault="00363D65" w:rsidP="007556AF">
            <w:pPr>
              <w:spacing w:after="0" w:line="240" w:lineRule="auto"/>
              <w:ind w:right="-1"/>
              <w:rPr>
                <w:sz w:val="22"/>
                <w:szCs w:val="22"/>
              </w:rPr>
            </w:pPr>
          </w:p>
        </w:tc>
        <w:tc>
          <w:tcPr>
            <w:tcW w:w="5089" w:type="dxa"/>
            <w:gridSpan w:val="6"/>
            <w:tcBorders>
              <w:top w:val="single" w:sz="6" w:space="0" w:color="000000"/>
              <w:left w:val="single" w:sz="6" w:space="0" w:color="000000"/>
              <w:bottom w:val="single" w:sz="6" w:space="0" w:color="000000"/>
            </w:tcBorders>
            <w:tcMar>
              <w:top w:w="140" w:type="dxa"/>
              <w:left w:w="80" w:type="dxa"/>
              <w:bottom w:w="140" w:type="dxa"/>
              <w:right w:w="80" w:type="dxa"/>
            </w:tcMar>
          </w:tcPr>
          <w:p w:rsidR="00363D65" w:rsidRPr="000E6017" w:rsidRDefault="00363D65" w:rsidP="007556AF">
            <w:pPr>
              <w:spacing w:after="0" w:line="240" w:lineRule="auto"/>
              <w:ind w:right="-1"/>
              <w:rPr>
                <w:sz w:val="22"/>
                <w:szCs w:val="22"/>
              </w:rPr>
            </w:pPr>
          </w:p>
        </w:tc>
      </w:tr>
      <w:tr w:rsidR="00363D65" w:rsidRPr="000E6017" w:rsidTr="00D65CF0">
        <w:trPr>
          <w:trHeight w:val="300"/>
        </w:trPr>
        <w:tc>
          <w:tcPr>
            <w:tcW w:w="0" w:type="auto"/>
            <w:vMerge/>
            <w:tcBorders>
              <w:top w:val="single" w:sz="6" w:space="0" w:color="000000"/>
              <w:bottom w:val="single" w:sz="6" w:space="0" w:color="000000"/>
              <w:right w:val="single" w:sz="6" w:space="0" w:color="000000"/>
            </w:tcBorders>
            <w:vAlign w:val="center"/>
          </w:tcPr>
          <w:p w:rsidR="00363D65" w:rsidRPr="000E6017" w:rsidRDefault="00363D65" w:rsidP="007556AF">
            <w:pPr>
              <w:spacing w:after="0" w:line="240" w:lineRule="auto"/>
              <w:ind w:right="-1"/>
              <w:rPr>
                <w:sz w:val="22"/>
                <w:szCs w:val="22"/>
                <w:lang w:eastAsia="ar-SA"/>
              </w:rPr>
            </w:pPr>
          </w:p>
        </w:tc>
        <w:tc>
          <w:tcPr>
            <w:tcW w:w="0" w:type="auto"/>
            <w:gridSpan w:val="4"/>
            <w:vMerge/>
            <w:tcBorders>
              <w:top w:val="single" w:sz="6" w:space="0" w:color="000000"/>
              <w:left w:val="nil"/>
              <w:bottom w:val="single" w:sz="6" w:space="0" w:color="000000"/>
              <w:right w:val="single" w:sz="6" w:space="0" w:color="000000"/>
            </w:tcBorders>
            <w:vAlign w:val="center"/>
          </w:tcPr>
          <w:p w:rsidR="00363D65" w:rsidRPr="000E6017" w:rsidRDefault="00363D65" w:rsidP="007556AF">
            <w:pPr>
              <w:spacing w:after="0" w:line="240" w:lineRule="auto"/>
              <w:ind w:right="-1"/>
              <w:rPr>
                <w:sz w:val="22"/>
                <w:szCs w:val="22"/>
              </w:rPr>
            </w:pPr>
          </w:p>
        </w:tc>
        <w:tc>
          <w:tcPr>
            <w:tcW w:w="5089" w:type="dxa"/>
            <w:gridSpan w:val="6"/>
            <w:tcBorders>
              <w:top w:val="single" w:sz="6" w:space="0" w:color="000000"/>
              <w:left w:val="nil"/>
              <w:bottom w:val="single" w:sz="6" w:space="0" w:color="000000"/>
            </w:tcBorders>
            <w:tcMar>
              <w:top w:w="140" w:type="dxa"/>
              <w:left w:w="80" w:type="dxa"/>
              <w:bottom w:w="140" w:type="dxa"/>
              <w:right w:w="80" w:type="dxa"/>
            </w:tcMar>
          </w:tcPr>
          <w:p w:rsidR="00363D65" w:rsidRPr="000E6017" w:rsidRDefault="00363D65" w:rsidP="007556AF">
            <w:pPr>
              <w:spacing w:after="0" w:line="240" w:lineRule="auto"/>
              <w:ind w:right="-1"/>
              <w:rPr>
                <w:sz w:val="22"/>
                <w:szCs w:val="22"/>
              </w:rPr>
            </w:pPr>
          </w:p>
        </w:tc>
      </w:tr>
      <w:tr w:rsidR="00363D65" w:rsidRPr="000E6017" w:rsidTr="00D65CF0">
        <w:trPr>
          <w:trHeight w:val="300"/>
        </w:trPr>
        <w:tc>
          <w:tcPr>
            <w:tcW w:w="0" w:type="auto"/>
            <w:vMerge/>
            <w:tcBorders>
              <w:top w:val="single" w:sz="6" w:space="0" w:color="000000"/>
              <w:bottom w:val="single" w:sz="6" w:space="0" w:color="000000"/>
              <w:right w:val="single" w:sz="6" w:space="0" w:color="000000"/>
            </w:tcBorders>
            <w:vAlign w:val="center"/>
          </w:tcPr>
          <w:p w:rsidR="00363D65" w:rsidRPr="000E6017" w:rsidRDefault="00363D65" w:rsidP="007556AF">
            <w:pPr>
              <w:spacing w:after="0" w:line="240" w:lineRule="auto"/>
              <w:ind w:right="-1"/>
              <w:rPr>
                <w:sz w:val="22"/>
                <w:szCs w:val="22"/>
                <w:lang w:eastAsia="ar-SA"/>
              </w:rPr>
            </w:pPr>
          </w:p>
        </w:tc>
        <w:tc>
          <w:tcPr>
            <w:tcW w:w="480" w:type="dxa"/>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363D65" w:rsidRPr="000E6017" w:rsidRDefault="00363D65" w:rsidP="007556AF">
            <w:pPr>
              <w:spacing w:after="0" w:line="240" w:lineRule="auto"/>
              <w:ind w:right="-1"/>
              <w:rPr>
                <w:sz w:val="22"/>
                <w:szCs w:val="22"/>
              </w:rPr>
            </w:pPr>
          </w:p>
        </w:tc>
        <w:tc>
          <w:tcPr>
            <w:tcW w:w="8802" w:type="dxa"/>
            <w:gridSpan w:val="9"/>
            <w:tcBorders>
              <w:top w:val="single" w:sz="6" w:space="0" w:color="000000"/>
              <w:left w:val="single" w:sz="6" w:space="0" w:color="000000"/>
              <w:bottom w:val="single" w:sz="6" w:space="0" w:color="000000"/>
            </w:tcBorders>
            <w:tcMar>
              <w:top w:w="140" w:type="dxa"/>
              <w:left w:w="80" w:type="dxa"/>
              <w:bottom w:w="140" w:type="dxa"/>
              <w:right w:w="80" w:type="dxa"/>
            </w:tcMar>
          </w:tcPr>
          <w:p w:rsidR="00363D65" w:rsidRPr="003C4907" w:rsidRDefault="00363D65" w:rsidP="007556AF">
            <w:pPr>
              <w:pStyle w:val="af"/>
              <w:spacing w:before="0" w:beforeAutospacing="0" w:after="0" w:afterAutospacing="0"/>
              <w:ind w:right="-1"/>
              <w:rPr>
                <w:color w:val="auto"/>
                <w:sz w:val="22"/>
                <w:szCs w:val="22"/>
                <w:lang w:val="ru-RU" w:eastAsia="ar-SA"/>
              </w:rPr>
            </w:pPr>
            <w:r w:rsidRPr="003C4907">
              <w:rPr>
                <w:color w:val="auto"/>
                <w:sz w:val="22"/>
                <w:szCs w:val="22"/>
                <w:lang w:val="ru-RU" w:eastAsia="ru-RU"/>
              </w:rPr>
              <w:t>Образованием земельного участка путем объединения земельных участков</w:t>
            </w:r>
          </w:p>
        </w:tc>
      </w:tr>
      <w:tr w:rsidR="00363D65" w:rsidRPr="000E6017" w:rsidTr="00195CC8">
        <w:trPr>
          <w:trHeight w:val="480"/>
        </w:trPr>
        <w:tc>
          <w:tcPr>
            <w:tcW w:w="0" w:type="auto"/>
            <w:vMerge/>
            <w:tcBorders>
              <w:top w:val="single" w:sz="6" w:space="0" w:color="000000"/>
              <w:bottom w:val="single" w:sz="6" w:space="0" w:color="000000"/>
              <w:right w:val="single" w:sz="6" w:space="0" w:color="000000"/>
            </w:tcBorders>
            <w:vAlign w:val="center"/>
          </w:tcPr>
          <w:p w:rsidR="00363D65" w:rsidRPr="000E6017" w:rsidRDefault="00363D65" w:rsidP="007556AF">
            <w:pPr>
              <w:spacing w:after="0" w:line="240" w:lineRule="auto"/>
              <w:ind w:right="-1"/>
              <w:rPr>
                <w:sz w:val="22"/>
                <w:szCs w:val="22"/>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363D65" w:rsidRPr="003C4907" w:rsidRDefault="00363D65" w:rsidP="007556AF">
            <w:pPr>
              <w:pStyle w:val="af"/>
              <w:spacing w:before="0" w:beforeAutospacing="0" w:after="0" w:afterAutospacing="0"/>
              <w:ind w:right="-1"/>
              <w:rPr>
                <w:color w:val="auto"/>
                <w:sz w:val="22"/>
                <w:szCs w:val="22"/>
                <w:lang w:val="ru-RU" w:eastAsia="ar-SA"/>
              </w:rPr>
            </w:pPr>
            <w:r w:rsidRPr="003C4907">
              <w:rPr>
                <w:color w:val="auto"/>
                <w:sz w:val="22"/>
                <w:szCs w:val="22"/>
                <w:lang w:val="ru-RU" w:eastAsia="ru-RU"/>
              </w:rPr>
              <w:t>Количество объединяемых земельных участков</w:t>
            </w:r>
          </w:p>
        </w:tc>
        <w:tc>
          <w:tcPr>
            <w:tcW w:w="5089" w:type="dxa"/>
            <w:gridSpan w:val="6"/>
            <w:tcBorders>
              <w:top w:val="single" w:sz="6" w:space="0" w:color="000000"/>
              <w:left w:val="single" w:sz="6" w:space="0" w:color="000000"/>
              <w:bottom w:val="single" w:sz="6" w:space="0" w:color="000000"/>
            </w:tcBorders>
            <w:tcMar>
              <w:top w:w="140" w:type="dxa"/>
              <w:left w:w="80" w:type="dxa"/>
              <w:bottom w:w="140" w:type="dxa"/>
              <w:right w:w="80" w:type="dxa"/>
            </w:tcMar>
          </w:tcPr>
          <w:p w:rsidR="00363D65" w:rsidRPr="000E6017" w:rsidRDefault="00363D65" w:rsidP="007556AF">
            <w:pPr>
              <w:spacing w:after="0" w:line="240" w:lineRule="auto"/>
              <w:ind w:right="-1"/>
              <w:rPr>
                <w:sz w:val="22"/>
                <w:szCs w:val="22"/>
              </w:rPr>
            </w:pPr>
          </w:p>
        </w:tc>
      </w:tr>
      <w:tr w:rsidR="00363D65" w:rsidRPr="000E6017" w:rsidTr="00D65CF0">
        <w:trPr>
          <w:trHeight w:val="300"/>
        </w:trPr>
        <w:tc>
          <w:tcPr>
            <w:tcW w:w="0" w:type="auto"/>
            <w:vMerge/>
            <w:tcBorders>
              <w:top w:val="single" w:sz="6" w:space="0" w:color="000000"/>
              <w:bottom w:val="single" w:sz="6" w:space="0" w:color="000000"/>
              <w:right w:val="single" w:sz="6" w:space="0" w:color="000000"/>
            </w:tcBorders>
            <w:vAlign w:val="center"/>
          </w:tcPr>
          <w:p w:rsidR="00363D65" w:rsidRPr="000E6017" w:rsidRDefault="00363D65" w:rsidP="007556AF">
            <w:pPr>
              <w:spacing w:after="0" w:line="240" w:lineRule="auto"/>
              <w:ind w:right="-1"/>
              <w:rPr>
                <w:sz w:val="22"/>
                <w:szCs w:val="22"/>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363D65" w:rsidRPr="003C4907" w:rsidRDefault="00363D65" w:rsidP="007556AF">
            <w:pPr>
              <w:pStyle w:val="af"/>
              <w:spacing w:before="0" w:beforeAutospacing="0" w:after="0" w:afterAutospacing="0"/>
              <w:ind w:right="-1"/>
              <w:rPr>
                <w:color w:val="auto"/>
                <w:sz w:val="22"/>
                <w:szCs w:val="22"/>
                <w:lang w:val="ru-RU" w:eastAsia="ar-SA"/>
              </w:rPr>
            </w:pPr>
            <w:r w:rsidRPr="003C4907">
              <w:rPr>
                <w:color w:val="auto"/>
                <w:sz w:val="22"/>
                <w:szCs w:val="22"/>
                <w:lang w:val="ru-RU" w:eastAsia="ru-RU"/>
              </w:rPr>
              <w:t>Кадастровый номер объединяемого земельного участка</w:t>
            </w:r>
            <w:r w:rsidRPr="003C4907">
              <w:rPr>
                <w:rStyle w:val="apple-converted-space"/>
                <w:color w:val="auto"/>
                <w:sz w:val="22"/>
                <w:szCs w:val="22"/>
                <w:lang w:val="ru-RU" w:eastAsia="ru-RU"/>
              </w:rPr>
              <w:t> </w:t>
            </w:r>
            <w:hyperlink r:id="rId31" w:anchor="p556" w:tooltip="Ссылка на текущий документ" w:history="1">
              <w:r w:rsidRPr="003C4907">
                <w:rPr>
                  <w:rStyle w:val="a4"/>
                  <w:color w:val="auto"/>
                  <w:sz w:val="22"/>
                  <w:szCs w:val="22"/>
                  <w:u w:val="none"/>
                  <w:lang w:val="ru-RU" w:eastAsia="ru-RU"/>
                </w:rPr>
                <w:t>&lt;1&gt;</w:t>
              </w:r>
            </w:hyperlink>
          </w:p>
        </w:tc>
        <w:tc>
          <w:tcPr>
            <w:tcW w:w="5089" w:type="dxa"/>
            <w:gridSpan w:val="6"/>
            <w:tcBorders>
              <w:top w:val="single" w:sz="6" w:space="0" w:color="000000"/>
              <w:left w:val="single" w:sz="6" w:space="0" w:color="000000"/>
              <w:bottom w:val="single" w:sz="6" w:space="0" w:color="000000"/>
            </w:tcBorders>
            <w:tcMar>
              <w:top w:w="140" w:type="dxa"/>
              <w:left w:w="80" w:type="dxa"/>
              <w:bottom w:w="140" w:type="dxa"/>
              <w:right w:w="80" w:type="dxa"/>
            </w:tcMar>
          </w:tcPr>
          <w:p w:rsidR="00363D65" w:rsidRPr="003C4907" w:rsidRDefault="00363D65" w:rsidP="007556AF">
            <w:pPr>
              <w:pStyle w:val="af"/>
              <w:spacing w:before="0" w:beforeAutospacing="0" w:after="0" w:afterAutospacing="0"/>
              <w:ind w:right="-1"/>
              <w:rPr>
                <w:color w:val="auto"/>
                <w:sz w:val="22"/>
                <w:szCs w:val="22"/>
                <w:lang w:val="ru-RU" w:eastAsia="ar-SA"/>
              </w:rPr>
            </w:pPr>
            <w:r w:rsidRPr="003C4907">
              <w:rPr>
                <w:color w:val="auto"/>
                <w:sz w:val="22"/>
                <w:szCs w:val="22"/>
                <w:lang w:val="ru-RU" w:eastAsia="ru-RU"/>
              </w:rPr>
              <w:t>Адрес объединяемого земельного участка</w:t>
            </w:r>
            <w:r w:rsidRPr="003C4907">
              <w:rPr>
                <w:rStyle w:val="apple-converted-space"/>
                <w:color w:val="auto"/>
                <w:sz w:val="22"/>
                <w:szCs w:val="22"/>
                <w:lang w:val="ru-RU" w:eastAsia="ru-RU"/>
              </w:rPr>
              <w:t> </w:t>
            </w:r>
            <w:hyperlink r:id="rId32" w:anchor="p556" w:tooltip="Ссылка на текущий документ" w:history="1">
              <w:r w:rsidRPr="003C4907">
                <w:rPr>
                  <w:rStyle w:val="a4"/>
                  <w:color w:val="auto"/>
                  <w:sz w:val="22"/>
                  <w:szCs w:val="22"/>
                  <w:u w:val="none"/>
                  <w:lang w:val="ru-RU" w:eastAsia="ru-RU"/>
                </w:rPr>
                <w:t>&lt;1&gt;</w:t>
              </w:r>
            </w:hyperlink>
          </w:p>
        </w:tc>
      </w:tr>
      <w:tr w:rsidR="00363D65" w:rsidRPr="000E6017" w:rsidTr="00195CC8">
        <w:trPr>
          <w:trHeight w:val="319"/>
        </w:trPr>
        <w:tc>
          <w:tcPr>
            <w:tcW w:w="0" w:type="auto"/>
            <w:vMerge/>
            <w:tcBorders>
              <w:top w:val="single" w:sz="6" w:space="0" w:color="000000"/>
              <w:bottom w:val="single" w:sz="6" w:space="0" w:color="000000"/>
              <w:right w:val="single" w:sz="6" w:space="0" w:color="000000"/>
            </w:tcBorders>
            <w:vAlign w:val="center"/>
          </w:tcPr>
          <w:p w:rsidR="00363D65" w:rsidRPr="000E6017" w:rsidRDefault="00363D65" w:rsidP="007556AF">
            <w:pPr>
              <w:spacing w:after="0" w:line="240" w:lineRule="auto"/>
              <w:ind w:right="-1"/>
              <w:rPr>
                <w:sz w:val="22"/>
                <w:szCs w:val="22"/>
                <w:lang w:eastAsia="ar-SA"/>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363D65" w:rsidRPr="000E6017" w:rsidRDefault="00363D65" w:rsidP="007556AF">
            <w:pPr>
              <w:spacing w:after="0" w:line="240" w:lineRule="auto"/>
              <w:ind w:right="-1"/>
              <w:rPr>
                <w:sz w:val="22"/>
                <w:szCs w:val="22"/>
              </w:rPr>
            </w:pPr>
          </w:p>
        </w:tc>
        <w:tc>
          <w:tcPr>
            <w:tcW w:w="5089" w:type="dxa"/>
            <w:gridSpan w:val="6"/>
            <w:tcBorders>
              <w:top w:val="single" w:sz="6" w:space="0" w:color="000000"/>
              <w:left w:val="single" w:sz="6" w:space="0" w:color="000000"/>
              <w:bottom w:val="single" w:sz="6" w:space="0" w:color="000000"/>
            </w:tcBorders>
            <w:tcMar>
              <w:top w:w="140" w:type="dxa"/>
              <w:left w:w="80" w:type="dxa"/>
              <w:bottom w:w="140" w:type="dxa"/>
              <w:right w:w="80" w:type="dxa"/>
            </w:tcMar>
          </w:tcPr>
          <w:p w:rsidR="00363D65" w:rsidRPr="000E6017" w:rsidRDefault="00363D65" w:rsidP="007556AF">
            <w:pPr>
              <w:spacing w:after="0" w:line="240" w:lineRule="auto"/>
              <w:ind w:right="-1"/>
              <w:rPr>
                <w:sz w:val="22"/>
                <w:szCs w:val="22"/>
              </w:rPr>
            </w:pPr>
          </w:p>
        </w:tc>
      </w:tr>
      <w:tr w:rsidR="00363D65" w:rsidRPr="000E6017" w:rsidTr="00D65CF0">
        <w:trPr>
          <w:trHeight w:val="300"/>
        </w:trPr>
        <w:tc>
          <w:tcPr>
            <w:tcW w:w="0" w:type="auto"/>
            <w:vMerge/>
            <w:tcBorders>
              <w:top w:val="single" w:sz="6" w:space="0" w:color="000000"/>
              <w:bottom w:val="single" w:sz="6" w:space="0" w:color="000000"/>
              <w:right w:val="single" w:sz="6" w:space="0" w:color="000000"/>
            </w:tcBorders>
            <w:vAlign w:val="center"/>
          </w:tcPr>
          <w:p w:rsidR="00363D65" w:rsidRPr="000E6017" w:rsidRDefault="00363D65" w:rsidP="007556AF">
            <w:pPr>
              <w:spacing w:after="0" w:line="240" w:lineRule="auto"/>
              <w:ind w:right="-1"/>
              <w:rPr>
                <w:sz w:val="22"/>
                <w:szCs w:val="22"/>
                <w:lang w:eastAsia="ar-SA"/>
              </w:rPr>
            </w:pPr>
          </w:p>
        </w:tc>
        <w:tc>
          <w:tcPr>
            <w:tcW w:w="0" w:type="auto"/>
            <w:gridSpan w:val="4"/>
            <w:vMerge/>
            <w:tcBorders>
              <w:top w:val="single" w:sz="6" w:space="0" w:color="000000"/>
              <w:left w:val="nil"/>
              <w:bottom w:val="single" w:sz="6" w:space="0" w:color="000000"/>
              <w:right w:val="single" w:sz="6" w:space="0" w:color="000000"/>
            </w:tcBorders>
            <w:vAlign w:val="center"/>
          </w:tcPr>
          <w:p w:rsidR="00363D65" w:rsidRPr="000E6017" w:rsidRDefault="00363D65" w:rsidP="007556AF">
            <w:pPr>
              <w:spacing w:after="0" w:line="240" w:lineRule="auto"/>
              <w:ind w:right="-1"/>
              <w:rPr>
                <w:sz w:val="22"/>
                <w:szCs w:val="22"/>
              </w:rPr>
            </w:pPr>
          </w:p>
        </w:tc>
        <w:tc>
          <w:tcPr>
            <w:tcW w:w="5089" w:type="dxa"/>
            <w:gridSpan w:val="6"/>
            <w:tcBorders>
              <w:top w:val="single" w:sz="6" w:space="0" w:color="000000"/>
              <w:left w:val="nil"/>
              <w:bottom w:val="single" w:sz="6" w:space="0" w:color="000000"/>
            </w:tcBorders>
            <w:tcMar>
              <w:top w:w="140" w:type="dxa"/>
              <w:left w:w="80" w:type="dxa"/>
              <w:bottom w:w="140" w:type="dxa"/>
              <w:right w:w="80" w:type="dxa"/>
            </w:tcMar>
          </w:tcPr>
          <w:p w:rsidR="00363D65" w:rsidRPr="000E6017" w:rsidRDefault="00363D65" w:rsidP="007556AF">
            <w:pPr>
              <w:spacing w:after="0" w:line="240" w:lineRule="auto"/>
              <w:ind w:right="-1"/>
              <w:rPr>
                <w:sz w:val="22"/>
                <w:szCs w:val="22"/>
              </w:rPr>
            </w:pPr>
          </w:p>
        </w:tc>
      </w:tr>
    </w:tbl>
    <w:p w:rsidR="00363D65" w:rsidRPr="000E6017" w:rsidRDefault="00363D65" w:rsidP="007556AF">
      <w:pPr>
        <w:shd w:val="clear" w:color="auto" w:fill="FFFFFF"/>
        <w:spacing w:after="0" w:line="240" w:lineRule="auto"/>
        <w:ind w:right="-1"/>
        <w:jc w:val="both"/>
        <w:rPr>
          <w:vanish/>
          <w:sz w:val="22"/>
          <w:szCs w:val="22"/>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0A0"/>
      </w:tblPr>
      <w:tblGrid>
        <w:gridCol w:w="490"/>
        <w:gridCol w:w="493"/>
        <w:gridCol w:w="3572"/>
        <w:gridCol w:w="1777"/>
        <w:gridCol w:w="1395"/>
        <w:gridCol w:w="2134"/>
      </w:tblGrid>
      <w:tr w:rsidR="00363D65" w:rsidRPr="000E6017" w:rsidTr="00D65CF0">
        <w:trPr>
          <w:trHeight w:val="300"/>
        </w:trPr>
        <w:tc>
          <w:tcPr>
            <w:tcW w:w="6332" w:type="dxa"/>
            <w:gridSpan w:val="4"/>
            <w:tcBorders>
              <w:top w:val="single" w:sz="6" w:space="0" w:color="000000"/>
              <w:bottom w:val="single" w:sz="6" w:space="0" w:color="000000"/>
              <w:right w:val="single" w:sz="6" w:space="0" w:color="000000"/>
            </w:tcBorders>
            <w:tcMar>
              <w:top w:w="140" w:type="dxa"/>
              <w:left w:w="80" w:type="dxa"/>
              <w:bottom w:w="140" w:type="dxa"/>
              <w:right w:w="80" w:type="dxa"/>
            </w:tcMar>
          </w:tcPr>
          <w:p w:rsidR="00363D65" w:rsidRPr="000E6017" w:rsidRDefault="00363D65" w:rsidP="007556AF">
            <w:pPr>
              <w:spacing w:after="0" w:line="240" w:lineRule="auto"/>
              <w:ind w:right="-1"/>
              <w:rPr>
                <w:sz w:val="22"/>
                <w:szCs w:val="22"/>
              </w:rPr>
            </w:pPr>
          </w:p>
        </w:tc>
        <w:tc>
          <w:tcPr>
            <w:tcW w:w="139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363D65" w:rsidRPr="003C4907" w:rsidRDefault="00363D65" w:rsidP="007556AF">
            <w:pPr>
              <w:pStyle w:val="af"/>
              <w:spacing w:before="0" w:beforeAutospacing="0" w:after="0" w:afterAutospacing="0"/>
              <w:ind w:left="20" w:right="-1"/>
              <w:rPr>
                <w:color w:val="auto"/>
                <w:sz w:val="22"/>
                <w:szCs w:val="22"/>
                <w:lang w:val="ru-RU" w:eastAsia="ar-SA"/>
              </w:rPr>
            </w:pPr>
            <w:r w:rsidRPr="003C4907">
              <w:rPr>
                <w:color w:val="auto"/>
                <w:sz w:val="22"/>
                <w:szCs w:val="22"/>
                <w:lang w:val="ru-RU" w:eastAsia="ru-RU"/>
              </w:rPr>
              <w:t>Лист N ___</w:t>
            </w:r>
          </w:p>
        </w:tc>
        <w:tc>
          <w:tcPr>
            <w:tcW w:w="2134" w:type="dxa"/>
            <w:tcBorders>
              <w:top w:val="single" w:sz="6" w:space="0" w:color="000000"/>
              <w:left w:val="single" w:sz="6" w:space="0" w:color="000000"/>
              <w:bottom w:val="single" w:sz="6" w:space="0" w:color="000000"/>
            </w:tcBorders>
            <w:tcMar>
              <w:top w:w="140" w:type="dxa"/>
              <w:left w:w="80" w:type="dxa"/>
              <w:bottom w:w="140" w:type="dxa"/>
              <w:right w:w="80" w:type="dxa"/>
            </w:tcMar>
          </w:tcPr>
          <w:p w:rsidR="00363D65" w:rsidRPr="003C4907" w:rsidRDefault="00363D65" w:rsidP="007556AF">
            <w:pPr>
              <w:pStyle w:val="af"/>
              <w:spacing w:before="0" w:beforeAutospacing="0" w:after="0" w:afterAutospacing="0"/>
              <w:ind w:left="20" w:right="-1"/>
              <w:rPr>
                <w:color w:val="auto"/>
                <w:sz w:val="22"/>
                <w:szCs w:val="22"/>
                <w:lang w:val="ru-RU" w:eastAsia="ar-SA"/>
              </w:rPr>
            </w:pPr>
            <w:r w:rsidRPr="003C4907">
              <w:rPr>
                <w:color w:val="auto"/>
                <w:sz w:val="22"/>
                <w:szCs w:val="22"/>
                <w:lang w:val="ru-RU" w:eastAsia="ru-RU"/>
              </w:rPr>
              <w:t>Всего листов ___</w:t>
            </w:r>
          </w:p>
        </w:tc>
      </w:tr>
      <w:tr w:rsidR="00363D65" w:rsidRPr="000E6017" w:rsidTr="00D65CF0">
        <w:trPr>
          <w:trHeight w:val="300"/>
        </w:trPr>
        <w:tc>
          <w:tcPr>
            <w:tcW w:w="9861" w:type="dxa"/>
            <w:gridSpan w:val="6"/>
            <w:tcBorders>
              <w:top w:val="single" w:sz="6" w:space="0" w:color="000000"/>
              <w:left w:val="nil"/>
              <w:bottom w:val="nil"/>
              <w:right w:val="nil"/>
            </w:tcBorders>
            <w:tcMar>
              <w:top w:w="140" w:type="dxa"/>
              <w:left w:w="80" w:type="dxa"/>
              <w:bottom w:w="140" w:type="dxa"/>
              <w:right w:w="80" w:type="dxa"/>
            </w:tcMar>
          </w:tcPr>
          <w:p w:rsidR="00363D65" w:rsidRPr="000E6017" w:rsidRDefault="00363D65" w:rsidP="007556AF">
            <w:pPr>
              <w:spacing w:after="0" w:line="240" w:lineRule="auto"/>
              <w:ind w:right="-1"/>
              <w:rPr>
                <w:sz w:val="22"/>
                <w:szCs w:val="22"/>
              </w:rPr>
            </w:pPr>
          </w:p>
        </w:tc>
      </w:tr>
      <w:tr w:rsidR="00363D65" w:rsidRPr="000E6017" w:rsidTr="00D65CF0">
        <w:trPr>
          <w:trHeight w:val="300"/>
        </w:trPr>
        <w:tc>
          <w:tcPr>
            <w:tcW w:w="490" w:type="dxa"/>
            <w:vMerge w:val="restart"/>
            <w:tcBorders>
              <w:top w:val="nil"/>
              <w:bottom w:val="single" w:sz="6" w:space="0" w:color="000000"/>
              <w:right w:val="single" w:sz="6" w:space="0" w:color="000000"/>
            </w:tcBorders>
            <w:tcMar>
              <w:top w:w="140" w:type="dxa"/>
              <w:left w:w="80" w:type="dxa"/>
              <w:bottom w:w="140" w:type="dxa"/>
              <w:right w:w="80" w:type="dxa"/>
            </w:tcMar>
          </w:tcPr>
          <w:p w:rsidR="00363D65" w:rsidRPr="000E6017" w:rsidRDefault="00363D65" w:rsidP="007556AF">
            <w:pPr>
              <w:spacing w:after="0" w:line="240" w:lineRule="auto"/>
              <w:ind w:right="-1"/>
              <w:rPr>
                <w:sz w:val="22"/>
                <w:szCs w:val="22"/>
              </w:rPr>
            </w:pPr>
          </w:p>
        </w:tc>
        <w:tc>
          <w:tcPr>
            <w:tcW w:w="493"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363D65" w:rsidRPr="000E6017" w:rsidRDefault="00363D65" w:rsidP="007556AF">
            <w:pPr>
              <w:spacing w:after="0" w:line="240" w:lineRule="auto"/>
              <w:ind w:right="-1"/>
              <w:rPr>
                <w:sz w:val="22"/>
                <w:szCs w:val="22"/>
              </w:rPr>
            </w:pPr>
          </w:p>
        </w:tc>
        <w:tc>
          <w:tcPr>
            <w:tcW w:w="8878" w:type="dxa"/>
            <w:gridSpan w:val="4"/>
            <w:tcBorders>
              <w:top w:val="single" w:sz="6" w:space="0" w:color="000000"/>
              <w:left w:val="single" w:sz="6" w:space="0" w:color="000000"/>
              <w:bottom w:val="single" w:sz="6" w:space="0" w:color="000000"/>
            </w:tcBorders>
            <w:tcMar>
              <w:top w:w="140" w:type="dxa"/>
              <w:left w:w="80" w:type="dxa"/>
              <w:bottom w:w="140" w:type="dxa"/>
              <w:right w:w="80" w:type="dxa"/>
            </w:tcMar>
          </w:tcPr>
          <w:p w:rsidR="00363D65" w:rsidRPr="003C4907" w:rsidRDefault="00363D65" w:rsidP="007556AF">
            <w:pPr>
              <w:pStyle w:val="af"/>
              <w:spacing w:before="0" w:beforeAutospacing="0" w:after="0" w:afterAutospacing="0"/>
              <w:ind w:right="-1"/>
              <w:rPr>
                <w:color w:val="auto"/>
                <w:sz w:val="22"/>
                <w:szCs w:val="22"/>
                <w:lang w:val="ru-RU" w:eastAsia="ar-SA"/>
              </w:rPr>
            </w:pPr>
            <w:r w:rsidRPr="003C4907">
              <w:rPr>
                <w:color w:val="auto"/>
                <w:sz w:val="22"/>
                <w:szCs w:val="22"/>
                <w:lang w:val="ru-RU" w:eastAsia="ru-RU"/>
              </w:rPr>
              <w:t>Образованием земельного участк</w:t>
            </w:r>
            <w:proofErr w:type="gramStart"/>
            <w:r w:rsidRPr="003C4907">
              <w:rPr>
                <w:color w:val="auto"/>
                <w:sz w:val="22"/>
                <w:szCs w:val="22"/>
                <w:lang w:val="ru-RU" w:eastAsia="ru-RU"/>
              </w:rPr>
              <w:t>а(</w:t>
            </w:r>
            <w:proofErr w:type="spellStart"/>
            <w:proofErr w:type="gramEnd"/>
            <w:r w:rsidRPr="003C4907">
              <w:rPr>
                <w:color w:val="auto"/>
                <w:sz w:val="22"/>
                <w:szCs w:val="22"/>
                <w:lang w:val="ru-RU" w:eastAsia="ru-RU"/>
              </w:rPr>
              <w:t>ов</w:t>
            </w:r>
            <w:proofErr w:type="spellEnd"/>
            <w:r w:rsidRPr="003C4907">
              <w:rPr>
                <w:color w:val="auto"/>
                <w:sz w:val="22"/>
                <w:szCs w:val="22"/>
                <w:lang w:val="ru-RU" w:eastAsia="ru-RU"/>
              </w:rPr>
              <w:t>) путем выдела из земельного участка</w:t>
            </w:r>
          </w:p>
        </w:tc>
      </w:tr>
      <w:tr w:rsidR="00363D65" w:rsidRPr="000E6017" w:rsidTr="00D65CF0">
        <w:trPr>
          <w:trHeight w:val="300"/>
        </w:trPr>
        <w:tc>
          <w:tcPr>
            <w:tcW w:w="490" w:type="dxa"/>
            <w:vMerge/>
            <w:tcBorders>
              <w:top w:val="nil"/>
              <w:bottom w:val="single" w:sz="6" w:space="0" w:color="000000"/>
              <w:right w:val="single" w:sz="6" w:space="0" w:color="000000"/>
            </w:tcBorders>
            <w:vAlign w:val="center"/>
          </w:tcPr>
          <w:p w:rsidR="00363D65" w:rsidRPr="000E6017" w:rsidRDefault="00363D65" w:rsidP="007556AF">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363D65" w:rsidRPr="003C4907" w:rsidRDefault="00363D65" w:rsidP="007556AF">
            <w:pPr>
              <w:pStyle w:val="af"/>
              <w:spacing w:before="0" w:beforeAutospacing="0" w:after="0" w:afterAutospacing="0"/>
              <w:ind w:right="-1"/>
              <w:rPr>
                <w:color w:val="auto"/>
                <w:sz w:val="22"/>
                <w:szCs w:val="22"/>
                <w:lang w:val="ru-RU" w:eastAsia="ar-SA"/>
              </w:rPr>
            </w:pPr>
            <w:r w:rsidRPr="003C4907">
              <w:rPr>
                <w:color w:val="auto"/>
                <w:sz w:val="22"/>
                <w:szCs w:val="22"/>
                <w:lang w:val="ru-RU" w:eastAsia="ru-RU"/>
              </w:rPr>
              <w:t>Количество образуемых земельных участков (за исключением земельного участка, из которого осуществляется выдел)</w:t>
            </w:r>
          </w:p>
        </w:tc>
        <w:tc>
          <w:tcPr>
            <w:tcW w:w="5306"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363D65" w:rsidRPr="000E6017" w:rsidRDefault="00363D65" w:rsidP="007556AF">
            <w:pPr>
              <w:spacing w:after="0" w:line="240" w:lineRule="auto"/>
              <w:ind w:right="-1"/>
              <w:rPr>
                <w:sz w:val="22"/>
                <w:szCs w:val="22"/>
              </w:rPr>
            </w:pPr>
          </w:p>
        </w:tc>
      </w:tr>
      <w:tr w:rsidR="00363D65" w:rsidRPr="000E6017" w:rsidTr="00D65CF0">
        <w:trPr>
          <w:trHeight w:val="300"/>
        </w:trPr>
        <w:tc>
          <w:tcPr>
            <w:tcW w:w="490" w:type="dxa"/>
            <w:vMerge/>
            <w:tcBorders>
              <w:top w:val="nil"/>
              <w:bottom w:val="single" w:sz="6" w:space="0" w:color="000000"/>
              <w:right w:val="single" w:sz="6" w:space="0" w:color="000000"/>
            </w:tcBorders>
            <w:vAlign w:val="center"/>
          </w:tcPr>
          <w:p w:rsidR="00363D65" w:rsidRPr="000E6017" w:rsidRDefault="00363D65" w:rsidP="007556AF">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363D65" w:rsidRPr="003C4907" w:rsidRDefault="00363D65" w:rsidP="007556AF">
            <w:pPr>
              <w:pStyle w:val="af"/>
              <w:spacing w:before="0" w:beforeAutospacing="0" w:after="0" w:afterAutospacing="0"/>
              <w:ind w:right="-1"/>
              <w:rPr>
                <w:color w:val="auto"/>
                <w:sz w:val="22"/>
                <w:szCs w:val="22"/>
                <w:lang w:val="ru-RU" w:eastAsia="ar-SA"/>
              </w:rPr>
            </w:pPr>
            <w:r w:rsidRPr="003C4907">
              <w:rPr>
                <w:color w:val="auto"/>
                <w:sz w:val="22"/>
                <w:szCs w:val="22"/>
                <w:lang w:val="ru-RU" w:eastAsia="ru-RU"/>
              </w:rPr>
              <w:t>Кадастровый номер земельного участка, из которого осуществляется выдел</w:t>
            </w:r>
          </w:p>
        </w:tc>
        <w:tc>
          <w:tcPr>
            <w:tcW w:w="5306"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363D65" w:rsidRPr="003C4907" w:rsidRDefault="00363D65" w:rsidP="007556AF">
            <w:pPr>
              <w:pStyle w:val="af"/>
              <w:spacing w:before="0" w:beforeAutospacing="0" w:after="0" w:afterAutospacing="0"/>
              <w:ind w:right="-1"/>
              <w:rPr>
                <w:color w:val="auto"/>
                <w:sz w:val="22"/>
                <w:szCs w:val="22"/>
                <w:lang w:val="ru-RU" w:eastAsia="ar-SA"/>
              </w:rPr>
            </w:pPr>
            <w:r w:rsidRPr="003C4907">
              <w:rPr>
                <w:color w:val="auto"/>
                <w:sz w:val="22"/>
                <w:szCs w:val="22"/>
                <w:lang w:val="ru-RU" w:eastAsia="ru-RU"/>
              </w:rPr>
              <w:t>Адрес земельного участка, из которого осуществляется выдел</w:t>
            </w:r>
          </w:p>
        </w:tc>
      </w:tr>
      <w:tr w:rsidR="00363D65" w:rsidRPr="000E6017" w:rsidTr="00195CC8">
        <w:trPr>
          <w:trHeight w:val="151"/>
        </w:trPr>
        <w:tc>
          <w:tcPr>
            <w:tcW w:w="490" w:type="dxa"/>
            <w:vMerge/>
            <w:tcBorders>
              <w:top w:val="nil"/>
              <w:bottom w:val="single" w:sz="6" w:space="0" w:color="000000"/>
              <w:right w:val="single" w:sz="6" w:space="0" w:color="000000"/>
            </w:tcBorders>
            <w:vAlign w:val="center"/>
          </w:tcPr>
          <w:p w:rsidR="00363D65" w:rsidRPr="000E6017" w:rsidRDefault="00363D65" w:rsidP="007556AF">
            <w:pPr>
              <w:spacing w:after="0" w:line="240" w:lineRule="auto"/>
              <w:ind w:right="-1"/>
              <w:rPr>
                <w:sz w:val="22"/>
                <w:szCs w:val="22"/>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363D65" w:rsidRPr="000E6017" w:rsidRDefault="00363D65" w:rsidP="007556AF">
            <w:pPr>
              <w:spacing w:after="0" w:line="240" w:lineRule="auto"/>
              <w:ind w:right="-1"/>
              <w:rPr>
                <w:sz w:val="22"/>
                <w:szCs w:val="22"/>
              </w:rPr>
            </w:pPr>
          </w:p>
        </w:tc>
        <w:tc>
          <w:tcPr>
            <w:tcW w:w="5306"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363D65" w:rsidRPr="000E6017" w:rsidRDefault="00363D65" w:rsidP="007556AF">
            <w:pPr>
              <w:spacing w:after="0" w:line="240" w:lineRule="auto"/>
              <w:ind w:right="-1"/>
              <w:rPr>
                <w:sz w:val="22"/>
                <w:szCs w:val="22"/>
              </w:rPr>
            </w:pPr>
          </w:p>
        </w:tc>
      </w:tr>
      <w:tr w:rsidR="00363D65" w:rsidRPr="000E6017" w:rsidTr="00195CC8">
        <w:trPr>
          <w:trHeight w:val="131"/>
        </w:trPr>
        <w:tc>
          <w:tcPr>
            <w:tcW w:w="490" w:type="dxa"/>
            <w:vMerge/>
            <w:tcBorders>
              <w:top w:val="nil"/>
              <w:bottom w:val="single" w:sz="6" w:space="0" w:color="000000"/>
              <w:right w:val="single" w:sz="6" w:space="0" w:color="000000"/>
            </w:tcBorders>
            <w:vAlign w:val="center"/>
          </w:tcPr>
          <w:p w:rsidR="00363D65" w:rsidRPr="000E6017" w:rsidRDefault="00363D65" w:rsidP="007556AF">
            <w:pPr>
              <w:spacing w:after="0" w:line="240" w:lineRule="auto"/>
              <w:ind w:right="-1"/>
              <w:rPr>
                <w:sz w:val="22"/>
                <w:szCs w:val="22"/>
              </w:rPr>
            </w:pPr>
          </w:p>
        </w:tc>
        <w:tc>
          <w:tcPr>
            <w:tcW w:w="4065" w:type="dxa"/>
            <w:gridSpan w:val="2"/>
            <w:vMerge/>
            <w:tcBorders>
              <w:top w:val="single" w:sz="6" w:space="0" w:color="000000"/>
              <w:left w:val="nil"/>
              <w:bottom w:val="single" w:sz="6" w:space="0" w:color="000000"/>
              <w:right w:val="single" w:sz="6" w:space="0" w:color="000000"/>
            </w:tcBorders>
            <w:vAlign w:val="center"/>
          </w:tcPr>
          <w:p w:rsidR="00363D65" w:rsidRPr="000E6017" w:rsidRDefault="00363D65" w:rsidP="007556AF">
            <w:pPr>
              <w:spacing w:after="0" w:line="240" w:lineRule="auto"/>
              <w:ind w:right="-1"/>
              <w:rPr>
                <w:sz w:val="22"/>
                <w:szCs w:val="22"/>
              </w:rPr>
            </w:pPr>
          </w:p>
        </w:tc>
        <w:tc>
          <w:tcPr>
            <w:tcW w:w="5306" w:type="dxa"/>
            <w:gridSpan w:val="3"/>
            <w:tcBorders>
              <w:top w:val="single" w:sz="6" w:space="0" w:color="000000"/>
              <w:left w:val="nil"/>
              <w:bottom w:val="single" w:sz="6" w:space="0" w:color="000000"/>
            </w:tcBorders>
            <w:tcMar>
              <w:top w:w="140" w:type="dxa"/>
              <w:left w:w="80" w:type="dxa"/>
              <w:bottom w:w="140" w:type="dxa"/>
              <w:right w:w="80" w:type="dxa"/>
            </w:tcMar>
          </w:tcPr>
          <w:p w:rsidR="00363D65" w:rsidRPr="000E6017" w:rsidRDefault="00363D65" w:rsidP="007556AF">
            <w:pPr>
              <w:spacing w:after="0" w:line="240" w:lineRule="auto"/>
              <w:ind w:right="-1"/>
              <w:rPr>
                <w:sz w:val="22"/>
                <w:szCs w:val="22"/>
              </w:rPr>
            </w:pPr>
          </w:p>
        </w:tc>
      </w:tr>
      <w:tr w:rsidR="00363D65" w:rsidRPr="000E6017" w:rsidTr="00D65CF0">
        <w:trPr>
          <w:trHeight w:val="300"/>
        </w:trPr>
        <w:tc>
          <w:tcPr>
            <w:tcW w:w="490" w:type="dxa"/>
            <w:vMerge/>
            <w:tcBorders>
              <w:top w:val="nil"/>
              <w:bottom w:val="single" w:sz="6" w:space="0" w:color="000000"/>
              <w:right w:val="single" w:sz="6" w:space="0" w:color="000000"/>
            </w:tcBorders>
            <w:vAlign w:val="center"/>
          </w:tcPr>
          <w:p w:rsidR="00363D65" w:rsidRPr="000E6017" w:rsidRDefault="00363D65" w:rsidP="007556AF">
            <w:pPr>
              <w:spacing w:after="0" w:line="240" w:lineRule="auto"/>
              <w:ind w:right="-1"/>
              <w:rPr>
                <w:sz w:val="22"/>
                <w:szCs w:val="22"/>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363D65" w:rsidRPr="000E6017" w:rsidRDefault="00363D65" w:rsidP="007556AF">
            <w:pPr>
              <w:spacing w:after="0" w:line="240" w:lineRule="auto"/>
              <w:ind w:right="-1"/>
              <w:rPr>
                <w:sz w:val="22"/>
                <w:szCs w:val="22"/>
              </w:rPr>
            </w:pPr>
          </w:p>
        </w:tc>
        <w:tc>
          <w:tcPr>
            <w:tcW w:w="8878" w:type="dxa"/>
            <w:gridSpan w:val="4"/>
            <w:tcBorders>
              <w:top w:val="single" w:sz="6" w:space="0" w:color="000000"/>
              <w:left w:val="single" w:sz="6" w:space="0" w:color="000000"/>
              <w:bottom w:val="single" w:sz="6" w:space="0" w:color="000000"/>
            </w:tcBorders>
            <w:tcMar>
              <w:top w:w="140" w:type="dxa"/>
              <w:left w:w="80" w:type="dxa"/>
              <w:bottom w:w="140" w:type="dxa"/>
              <w:right w:w="80" w:type="dxa"/>
            </w:tcMar>
          </w:tcPr>
          <w:p w:rsidR="00363D65" w:rsidRPr="003C4907" w:rsidRDefault="00363D65" w:rsidP="007556AF">
            <w:pPr>
              <w:pStyle w:val="af"/>
              <w:spacing w:before="0" w:beforeAutospacing="0" w:after="0" w:afterAutospacing="0"/>
              <w:ind w:right="-1"/>
              <w:rPr>
                <w:color w:val="auto"/>
                <w:sz w:val="22"/>
                <w:szCs w:val="22"/>
                <w:lang w:val="ru-RU" w:eastAsia="ar-SA"/>
              </w:rPr>
            </w:pPr>
            <w:r w:rsidRPr="003C4907">
              <w:rPr>
                <w:color w:val="auto"/>
                <w:sz w:val="22"/>
                <w:szCs w:val="22"/>
                <w:lang w:val="ru-RU" w:eastAsia="ru-RU"/>
              </w:rPr>
              <w:t>Образованием земельного участк</w:t>
            </w:r>
            <w:proofErr w:type="gramStart"/>
            <w:r w:rsidRPr="003C4907">
              <w:rPr>
                <w:color w:val="auto"/>
                <w:sz w:val="22"/>
                <w:szCs w:val="22"/>
                <w:lang w:val="ru-RU" w:eastAsia="ru-RU"/>
              </w:rPr>
              <w:t>а(</w:t>
            </w:r>
            <w:proofErr w:type="spellStart"/>
            <w:proofErr w:type="gramEnd"/>
            <w:r w:rsidRPr="003C4907">
              <w:rPr>
                <w:color w:val="auto"/>
                <w:sz w:val="22"/>
                <w:szCs w:val="22"/>
                <w:lang w:val="ru-RU" w:eastAsia="ru-RU"/>
              </w:rPr>
              <w:t>ов</w:t>
            </w:r>
            <w:proofErr w:type="spellEnd"/>
            <w:r w:rsidRPr="003C4907">
              <w:rPr>
                <w:color w:val="auto"/>
                <w:sz w:val="22"/>
                <w:szCs w:val="22"/>
                <w:lang w:val="ru-RU" w:eastAsia="ru-RU"/>
              </w:rPr>
              <w:t>) путем перераспределения земельных участков</w:t>
            </w:r>
          </w:p>
        </w:tc>
      </w:tr>
      <w:tr w:rsidR="00363D65" w:rsidRPr="000E6017" w:rsidTr="00D65CF0">
        <w:trPr>
          <w:trHeight w:val="300"/>
        </w:trPr>
        <w:tc>
          <w:tcPr>
            <w:tcW w:w="490" w:type="dxa"/>
            <w:vMerge/>
            <w:tcBorders>
              <w:top w:val="nil"/>
              <w:bottom w:val="single" w:sz="6" w:space="0" w:color="000000"/>
              <w:right w:val="single" w:sz="6" w:space="0" w:color="000000"/>
            </w:tcBorders>
            <w:vAlign w:val="center"/>
          </w:tcPr>
          <w:p w:rsidR="00363D65" w:rsidRPr="000E6017" w:rsidRDefault="00363D65" w:rsidP="007556AF">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363D65" w:rsidRPr="003C4907" w:rsidRDefault="00363D65" w:rsidP="007556AF">
            <w:pPr>
              <w:pStyle w:val="af"/>
              <w:spacing w:before="0" w:beforeAutospacing="0" w:after="0" w:afterAutospacing="0"/>
              <w:ind w:right="-1"/>
              <w:rPr>
                <w:color w:val="auto"/>
                <w:sz w:val="22"/>
                <w:szCs w:val="22"/>
                <w:lang w:val="ru-RU" w:eastAsia="ar-SA"/>
              </w:rPr>
            </w:pPr>
            <w:r w:rsidRPr="003C4907">
              <w:rPr>
                <w:color w:val="auto"/>
                <w:sz w:val="22"/>
                <w:szCs w:val="22"/>
                <w:lang w:val="ru-RU" w:eastAsia="ru-RU"/>
              </w:rPr>
              <w:t>Количество образуемых земельных участков</w:t>
            </w:r>
          </w:p>
        </w:tc>
        <w:tc>
          <w:tcPr>
            <w:tcW w:w="5306"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363D65" w:rsidRPr="003C4907" w:rsidRDefault="00363D65" w:rsidP="007556AF">
            <w:pPr>
              <w:pStyle w:val="af"/>
              <w:spacing w:before="0" w:beforeAutospacing="0" w:after="0" w:afterAutospacing="0"/>
              <w:ind w:right="-1"/>
              <w:jc w:val="center"/>
              <w:rPr>
                <w:color w:val="auto"/>
                <w:sz w:val="22"/>
                <w:szCs w:val="22"/>
                <w:lang w:val="ru-RU" w:eastAsia="ar-SA"/>
              </w:rPr>
            </w:pPr>
            <w:r w:rsidRPr="003C4907">
              <w:rPr>
                <w:color w:val="auto"/>
                <w:sz w:val="22"/>
                <w:szCs w:val="22"/>
                <w:lang w:val="ru-RU" w:eastAsia="ru-RU"/>
              </w:rPr>
              <w:t>Количество земельных участков, которые перераспределяются</w:t>
            </w:r>
          </w:p>
        </w:tc>
      </w:tr>
      <w:tr w:rsidR="00363D65" w:rsidRPr="000E6017" w:rsidTr="00D65CF0">
        <w:trPr>
          <w:trHeight w:val="300"/>
        </w:trPr>
        <w:tc>
          <w:tcPr>
            <w:tcW w:w="490" w:type="dxa"/>
            <w:vMerge/>
            <w:tcBorders>
              <w:top w:val="nil"/>
              <w:bottom w:val="single" w:sz="6" w:space="0" w:color="000000"/>
              <w:right w:val="single" w:sz="6" w:space="0" w:color="000000"/>
            </w:tcBorders>
            <w:vAlign w:val="center"/>
          </w:tcPr>
          <w:p w:rsidR="00363D65" w:rsidRPr="000E6017" w:rsidRDefault="00363D65" w:rsidP="007556AF">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363D65" w:rsidRPr="000E6017" w:rsidRDefault="00363D65" w:rsidP="007556AF">
            <w:pPr>
              <w:spacing w:after="0" w:line="240" w:lineRule="auto"/>
              <w:ind w:right="-1"/>
              <w:rPr>
                <w:sz w:val="22"/>
                <w:szCs w:val="22"/>
              </w:rPr>
            </w:pPr>
          </w:p>
        </w:tc>
        <w:tc>
          <w:tcPr>
            <w:tcW w:w="5306"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363D65" w:rsidRPr="000E6017" w:rsidRDefault="00363D65" w:rsidP="007556AF">
            <w:pPr>
              <w:spacing w:after="0" w:line="240" w:lineRule="auto"/>
              <w:ind w:right="-1"/>
              <w:rPr>
                <w:sz w:val="22"/>
                <w:szCs w:val="22"/>
              </w:rPr>
            </w:pPr>
          </w:p>
        </w:tc>
      </w:tr>
      <w:tr w:rsidR="00363D65" w:rsidRPr="000E6017" w:rsidTr="00D65CF0">
        <w:trPr>
          <w:trHeight w:val="300"/>
        </w:trPr>
        <w:tc>
          <w:tcPr>
            <w:tcW w:w="490" w:type="dxa"/>
            <w:vMerge/>
            <w:tcBorders>
              <w:top w:val="nil"/>
              <w:bottom w:val="single" w:sz="6" w:space="0" w:color="000000"/>
              <w:right w:val="single" w:sz="6" w:space="0" w:color="000000"/>
            </w:tcBorders>
            <w:vAlign w:val="center"/>
          </w:tcPr>
          <w:p w:rsidR="00363D65" w:rsidRPr="000E6017" w:rsidRDefault="00363D65" w:rsidP="007556AF">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363D65" w:rsidRPr="003C4907" w:rsidRDefault="00363D65" w:rsidP="007556AF">
            <w:pPr>
              <w:pStyle w:val="af"/>
              <w:spacing w:before="0" w:beforeAutospacing="0" w:after="0" w:afterAutospacing="0"/>
              <w:ind w:right="-1"/>
              <w:rPr>
                <w:color w:val="auto"/>
                <w:sz w:val="22"/>
                <w:szCs w:val="22"/>
                <w:lang w:val="ru-RU" w:eastAsia="ar-SA"/>
              </w:rPr>
            </w:pPr>
            <w:r w:rsidRPr="003C4907">
              <w:rPr>
                <w:color w:val="auto"/>
                <w:sz w:val="22"/>
                <w:szCs w:val="22"/>
                <w:lang w:val="ru-RU" w:eastAsia="ru-RU"/>
              </w:rPr>
              <w:t>Кадастровый номер земельного участка, который перераспределяется</w:t>
            </w:r>
            <w:r w:rsidRPr="003C4907">
              <w:rPr>
                <w:rStyle w:val="apple-converted-space"/>
                <w:color w:val="auto"/>
                <w:sz w:val="22"/>
                <w:szCs w:val="22"/>
                <w:lang w:val="ru-RU" w:eastAsia="ru-RU"/>
              </w:rPr>
              <w:t> </w:t>
            </w:r>
            <w:hyperlink r:id="rId33" w:anchor="p557" w:tooltip="Ссылка на текущий документ" w:history="1">
              <w:r w:rsidRPr="003C4907">
                <w:rPr>
                  <w:rStyle w:val="a4"/>
                  <w:color w:val="auto"/>
                  <w:sz w:val="22"/>
                  <w:szCs w:val="22"/>
                  <w:u w:val="none"/>
                  <w:lang w:val="ru-RU" w:eastAsia="ru-RU"/>
                </w:rPr>
                <w:t>&lt;2&gt;</w:t>
              </w:r>
            </w:hyperlink>
          </w:p>
        </w:tc>
        <w:tc>
          <w:tcPr>
            <w:tcW w:w="5306"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363D65" w:rsidRPr="003C4907" w:rsidRDefault="00363D65" w:rsidP="007556AF">
            <w:pPr>
              <w:pStyle w:val="af"/>
              <w:spacing w:before="0" w:beforeAutospacing="0" w:after="0" w:afterAutospacing="0"/>
              <w:ind w:right="-1"/>
              <w:rPr>
                <w:color w:val="auto"/>
                <w:sz w:val="22"/>
                <w:szCs w:val="22"/>
                <w:lang w:val="ru-RU" w:eastAsia="ar-SA"/>
              </w:rPr>
            </w:pPr>
            <w:r w:rsidRPr="003C4907">
              <w:rPr>
                <w:color w:val="auto"/>
                <w:sz w:val="22"/>
                <w:szCs w:val="22"/>
                <w:lang w:val="ru-RU" w:eastAsia="ru-RU"/>
              </w:rPr>
              <w:t>Адрес земельного участка, который перераспределяется</w:t>
            </w:r>
            <w:r w:rsidRPr="003C4907">
              <w:rPr>
                <w:rStyle w:val="apple-converted-space"/>
                <w:color w:val="auto"/>
                <w:sz w:val="22"/>
                <w:szCs w:val="22"/>
                <w:lang w:val="ru-RU" w:eastAsia="ru-RU"/>
              </w:rPr>
              <w:t> </w:t>
            </w:r>
            <w:hyperlink r:id="rId34" w:anchor="p557" w:tooltip="Ссылка на текущий документ" w:history="1">
              <w:r w:rsidRPr="003C4907">
                <w:rPr>
                  <w:rStyle w:val="a4"/>
                  <w:color w:val="auto"/>
                  <w:sz w:val="22"/>
                  <w:szCs w:val="22"/>
                  <w:u w:val="none"/>
                  <w:lang w:val="ru-RU" w:eastAsia="ru-RU"/>
                </w:rPr>
                <w:t>&lt;2&gt;</w:t>
              </w:r>
            </w:hyperlink>
          </w:p>
        </w:tc>
      </w:tr>
      <w:tr w:rsidR="00363D65" w:rsidRPr="000E6017" w:rsidTr="00D65CF0">
        <w:trPr>
          <w:trHeight w:val="300"/>
        </w:trPr>
        <w:tc>
          <w:tcPr>
            <w:tcW w:w="490" w:type="dxa"/>
            <w:vMerge/>
            <w:tcBorders>
              <w:top w:val="nil"/>
              <w:bottom w:val="single" w:sz="6" w:space="0" w:color="000000"/>
              <w:right w:val="single" w:sz="6" w:space="0" w:color="000000"/>
            </w:tcBorders>
            <w:vAlign w:val="center"/>
          </w:tcPr>
          <w:p w:rsidR="00363D65" w:rsidRPr="000E6017" w:rsidRDefault="00363D65" w:rsidP="007556AF">
            <w:pPr>
              <w:spacing w:after="0" w:line="240" w:lineRule="auto"/>
              <w:ind w:right="-1"/>
              <w:rPr>
                <w:sz w:val="22"/>
                <w:szCs w:val="22"/>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363D65" w:rsidRPr="000E6017" w:rsidRDefault="00363D65" w:rsidP="007556AF">
            <w:pPr>
              <w:spacing w:after="0" w:line="240" w:lineRule="auto"/>
              <w:ind w:right="-1"/>
              <w:rPr>
                <w:sz w:val="22"/>
                <w:szCs w:val="22"/>
              </w:rPr>
            </w:pPr>
          </w:p>
        </w:tc>
        <w:tc>
          <w:tcPr>
            <w:tcW w:w="5306"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363D65" w:rsidRPr="000E6017" w:rsidRDefault="00363D65" w:rsidP="007556AF">
            <w:pPr>
              <w:spacing w:after="0" w:line="240" w:lineRule="auto"/>
              <w:ind w:right="-1"/>
              <w:rPr>
                <w:sz w:val="22"/>
                <w:szCs w:val="22"/>
              </w:rPr>
            </w:pPr>
          </w:p>
        </w:tc>
      </w:tr>
      <w:tr w:rsidR="00363D65" w:rsidRPr="000E6017" w:rsidTr="00D65CF0">
        <w:trPr>
          <w:trHeight w:val="300"/>
        </w:trPr>
        <w:tc>
          <w:tcPr>
            <w:tcW w:w="490" w:type="dxa"/>
            <w:vMerge/>
            <w:tcBorders>
              <w:top w:val="nil"/>
              <w:bottom w:val="single" w:sz="6" w:space="0" w:color="000000"/>
              <w:right w:val="single" w:sz="6" w:space="0" w:color="000000"/>
            </w:tcBorders>
            <w:vAlign w:val="center"/>
          </w:tcPr>
          <w:p w:rsidR="00363D65" w:rsidRPr="000E6017" w:rsidRDefault="00363D65" w:rsidP="007556AF">
            <w:pPr>
              <w:spacing w:after="0" w:line="240" w:lineRule="auto"/>
              <w:ind w:right="-1"/>
              <w:rPr>
                <w:sz w:val="22"/>
                <w:szCs w:val="22"/>
              </w:rPr>
            </w:pPr>
          </w:p>
        </w:tc>
        <w:tc>
          <w:tcPr>
            <w:tcW w:w="4065" w:type="dxa"/>
            <w:gridSpan w:val="2"/>
            <w:vMerge/>
            <w:tcBorders>
              <w:top w:val="single" w:sz="6" w:space="0" w:color="000000"/>
              <w:left w:val="nil"/>
              <w:bottom w:val="single" w:sz="6" w:space="0" w:color="000000"/>
              <w:right w:val="single" w:sz="6" w:space="0" w:color="000000"/>
            </w:tcBorders>
            <w:vAlign w:val="center"/>
          </w:tcPr>
          <w:p w:rsidR="00363D65" w:rsidRPr="000E6017" w:rsidRDefault="00363D65" w:rsidP="007556AF">
            <w:pPr>
              <w:spacing w:after="0" w:line="240" w:lineRule="auto"/>
              <w:ind w:right="-1"/>
              <w:rPr>
                <w:sz w:val="22"/>
                <w:szCs w:val="22"/>
              </w:rPr>
            </w:pPr>
          </w:p>
        </w:tc>
        <w:tc>
          <w:tcPr>
            <w:tcW w:w="5306" w:type="dxa"/>
            <w:gridSpan w:val="3"/>
            <w:tcBorders>
              <w:top w:val="single" w:sz="6" w:space="0" w:color="000000"/>
              <w:left w:val="nil"/>
              <w:bottom w:val="single" w:sz="6" w:space="0" w:color="000000"/>
            </w:tcBorders>
            <w:tcMar>
              <w:top w:w="140" w:type="dxa"/>
              <w:left w:w="80" w:type="dxa"/>
              <w:bottom w:w="140" w:type="dxa"/>
              <w:right w:w="80" w:type="dxa"/>
            </w:tcMar>
          </w:tcPr>
          <w:p w:rsidR="00363D65" w:rsidRPr="000E6017" w:rsidRDefault="00363D65" w:rsidP="007556AF">
            <w:pPr>
              <w:spacing w:after="0" w:line="240" w:lineRule="auto"/>
              <w:ind w:right="-1"/>
              <w:rPr>
                <w:sz w:val="22"/>
                <w:szCs w:val="22"/>
              </w:rPr>
            </w:pPr>
          </w:p>
        </w:tc>
      </w:tr>
      <w:tr w:rsidR="00363D65" w:rsidRPr="000E6017" w:rsidTr="00D65CF0">
        <w:trPr>
          <w:trHeight w:val="300"/>
        </w:trPr>
        <w:tc>
          <w:tcPr>
            <w:tcW w:w="490" w:type="dxa"/>
            <w:vMerge/>
            <w:tcBorders>
              <w:top w:val="nil"/>
              <w:bottom w:val="single" w:sz="6" w:space="0" w:color="000000"/>
              <w:right w:val="single" w:sz="6" w:space="0" w:color="000000"/>
            </w:tcBorders>
            <w:vAlign w:val="center"/>
          </w:tcPr>
          <w:p w:rsidR="00363D65" w:rsidRPr="000E6017" w:rsidRDefault="00363D65" w:rsidP="007556AF">
            <w:pPr>
              <w:spacing w:after="0" w:line="240" w:lineRule="auto"/>
              <w:ind w:right="-1"/>
              <w:rPr>
                <w:sz w:val="22"/>
                <w:szCs w:val="22"/>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363D65" w:rsidRPr="000E6017" w:rsidRDefault="00363D65" w:rsidP="007556AF">
            <w:pPr>
              <w:spacing w:after="0" w:line="240" w:lineRule="auto"/>
              <w:ind w:right="-1"/>
              <w:rPr>
                <w:sz w:val="22"/>
                <w:szCs w:val="22"/>
              </w:rPr>
            </w:pPr>
          </w:p>
        </w:tc>
        <w:tc>
          <w:tcPr>
            <w:tcW w:w="8878" w:type="dxa"/>
            <w:gridSpan w:val="4"/>
            <w:tcBorders>
              <w:top w:val="single" w:sz="6" w:space="0" w:color="000000"/>
              <w:left w:val="single" w:sz="6" w:space="0" w:color="000000"/>
              <w:bottom w:val="single" w:sz="6" w:space="0" w:color="000000"/>
            </w:tcBorders>
            <w:tcMar>
              <w:top w:w="140" w:type="dxa"/>
              <w:left w:w="80" w:type="dxa"/>
              <w:bottom w:w="140" w:type="dxa"/>
              <w:right w:w="80" w:type="dxa"/>
            </w:tcMar>
          </w:tcPr>
          <w:p w:rsidR="00363D65" w:rsidRPr="003C4907" w:rsidRDefault="00363D65" w:rsidP="007556AF">
            <w:pPr>
              <w:pStyle w:val="af"/>
              <w:spacing w:before="0" w:beforeAutospacing="0" w:after="0" w:afterAutospacing="0"/>
              <w:ind w:right="-1"/>
              <w:rPr>
                <w:color w:val="auto"/>
                <w:sz w:val="22"/>
                <w:szCs w:val="22"/>
                <w:lang w:val="ru-RU" w:eastAsia="ar-SA"/>
              </w:rPr>
            </w:pPr>
            <w:r w:rsidRPr="003C4907">
              <w:rPr>
                <w:color w:val="auto"/>
                <w:sz w:val="22"/>
                <w:szCs w:val="22"/>
                <w:lang w:val="ru-RU" w:eastAsia="ru-RU"/>
              </w:rPr>
              <w:t>Строительством, реконструкцией здания, сооружения</w:t>
            </w:r>
          </w:p>
        </w:tc>
      </w:tr>
      <w:tr w:rsidR="00363D65" w:rsidRPr="000E6017" w:rsidTr="00D65CF0">
        <w:trPr>
          <w:trHeight w:val="300"/>
        </w:trPr>
        <w:tc>
          <w:tcPr>
            <w:tcW w:w="490" w:type="dxa"/>
            <w:vMerge/>
            <w:tcBorders>
              <w:top w:val="nil"/>
              <w:bottom w:val="single" w:sz="6" w:space="0" w:color="000000"/>
              <w:right w:val="single" w:sz="6" w:space="0" w:color="000000"/>
            </w:tcBorders>
            <w:vAlign w:val="center"/>
          </w:tcPr>
          <w:p w:rsidR="00363D65" w:rsidRPr="000E6017" w:rsidRDefault="00363D65" w:rsidP="007556AF">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363D65" w:rsidRPr="003C4907" w:rsidRDefault="00363D65" w:rsidP="007556AF">
            <w:pPr>
              <w:pStyle w:val="af"/>
              <w:spacing w:before="0" w:beforeAutospacing="0" w:after="0" w:afterAutospacing="0"/>
              <w:ind w:right="-1"/>
              <w:rPr>
                <w:color w:val="auto"/>
                <w:sz w:val="22"/>
                <w:szCs w:val="22"/>
                <w:lang w:val="ru-RU" w:eastAsia="ar-SA"/>
              </w:rPr>
            </w:pPr>
            <w:r w:rsidRPr="003C4907">
              <w:rPr>
                <w:color w:val="auto"/>
                <w:sz w:val="22"/>
                <w:szCs w:val="22"/>
                <w:lang w:val="ru-RU" w:eastAsia="ru-RU"/>
              </w:rPr>
              <w:t>Наименование объекта строительства (реконструкции) в соответствии с проектной документацией</w:t>
            </w:r>
          </w:p>
        </w:tc>
        <w:tc>
          <w:tcPr>
            <w:tcW w:w="5306"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363D65" w:rsidRPr="000E6017" w:rsidRDefault="00363D65" w:rsidP="007556AF">
            <w:pPr>
              <w:spacing w:after="0" w:line="240" w:lineRule="auto"/>
              <w:ind w:right="-1"/>
              <w:rPr>
                <w:sz w:val="22"/>
                <w:szCs w:val="22"/>
              </w:rPr>
            </w:pPr>
          </w:p>
        </w:tc>
      </w:tr>
      <w:tr w:rsidR="00363D65" w:rsidRPr="000E6017" w:rsidTr="00D65CF0">
        <w:trPr>
          <w:trHeight w:val="300"/>
        </w:trPr>
        <w:tc>
          <w:tcPr>
            <w:tcW w:w="490" w:type="dxa"/>
            <w:vMerge/>
            <w:tcBorders>
              <w:top w:val="nil"/>
              <w:bottom w:val="single" w:sz="6" w:space="0" w:color="000000"/>
              <w:right w:val="single" w:sz="6" w:space="0" w:color="000000"/>
            </w:tcBorders>
            <w:vAlign w:val="center"/>
          </w:tcPr>
          <w:p w:rsidR="00363D65" w:rsidRPr="000E6017" w:rsidRDefault="00363D65" w:rsidP="007556AF">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363D65" w:rsidRPr="003C4907" w:rsidRDefault="00363D65" w:rsidP="007556AF">
            <w:pPr>
              <w:pStyle w:val="af"/>
              <w:spacing w:before="0" w:beforeAutospacing="0" w:after="0" w:afterAutospacing="0"/>
              <w:ind w:right="-1"/>
              <w:rPr>
                <w:color w:val="auto"/>
                <w:sz w:val="22"/>
                <w:szCs w:val="22"/>
                <w:lang w:val="ru-RU" w:eastAsia="ar-SA"/>
              </w:rPr>
            </w:pPr>
            <w:r w:rsidRPr="003C4907">
              <w:rPr>
                <w:color w:val="auto"/>
                <w:sz w:val="22"/>
                <w:szCs w:val="22"/>
                <w:lang w:val="ru-RU" w:eastAsia="ru-RU"/>
              </w:rPr>
              <w:t>Кадастровый номер земельного участка, на котором осуществляется строительство (реконструкция)</w:t>
            </w:r>
          </w:p>
        </w:tc>
        <w:tc>
          <w:tcPr>
            <w:tcW w:w="5306"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363D65" w:rsidRPr="003C4907" w:rsidRDefault="00363D65" w:rsidP="007556AF">
            <w:pPr>
              <w:pStyle w:val="af"/>
              <w:spacing w:before="0" w:beforeAutospacing="0" w:after="0" w:afterAutospacing="0"/>
              <w:ind w:right="-1"/>
              <w:rPr>
                <w:color w:val="auto"/>
                <w:sz w:val="22"/>
                <w:szCs w:val="22"/>
                <w:lang w:val="ru-RU" w:eastAsia="ar-SA"/>
              </w:rPr>
            </w:pPr>
            <w:r w:rsidRPr="003C4907">
              <w:rPr>
                <w:color w:val="auto"/>
                <w:sz w:val="22"/>
                <w:szCs w:val="22"/>
                <w:lang w:val="ru-RU" w:eastAsia="ru-RU"/>
              </w:rPr>
              <w:t>Адрес земельного участка, на котором осуществляется строительство (реконструкция)</w:t>
            </w:r>
          </w:p>
        </w:tc>
      </w:tr>
      <w:tr w:rsidR="00363D65" w:rsidRPr="000E6017" w:rsidTr="00D65CF0">
        <w:trPr>
          <w:trHeight w:val="300"/>
        </w:trPr>
        <w:tc>
          <w:tcPr>
            <w:tcW w:w="490" w:type="dxa"/>
            <w:vMerge/>
            <w:tcBorders>
              <w:top w:val="nil"/>
              <w:bottom w:val="single" w:sz="6" w:space="0" w:color="000000"/>
              <w:right w:val="single" w:sz="6" w:space="0" w:color="000000"/>
            </w:tcBorders>
            <w:vAlign w:val="center"/>
          </w:tcPr>
          <w:p w:rsidR="00363D65" w:rsidRPr="000E6017" w:rsidRDefault="00363D65" w:rsidP="007556AF">
            <w:pPr>
              <w:spacing w:after="0" w:line="240" w:lineRule="auto"/>
              <w:ind w:right="-1"/>
              <w:rPr>
                <w:sz w:val="22"/>
                <w:szCs w:val="22"/>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363D65" w:rsidRPr="000E6017" w:rsidRDefault="00363D65" w:rsidP="007556AF">
            <w:pPr>
              <w:spacing w:after="0" w:line="240" w:lineRule="auto"/>
              <w:ind w:right="-1"/>
              <w:rPr>
                <w:sz w:val="22"/>
                <w:szCs w:val="22"/>
              </w:rPr>
            </w:pPr>
          </w:p>
        </w:tc>
        <w:tc>
          <w:tcPr>
            <w:tcW w:w="5306"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363D65" w:rsidRPr="000E6017" w:rsidRDefault="00363D65" w:rsidP="007556AF">
            <w:pPr>
              <w:spacing w:after="0" w:line="240" w:lineRule="auto"/>
              <w:ind w:right="-1"/>
              <w:rPr>
                <w:sz w:val="22"/>
                <w:szCs w:val="22"/>
              </w:rPr>
            </w:pPr>
          </w:p>
        </w:tc>
      </w:tr>
      <w:tr w:rsidR="00363D65" w:rsidRPr="000E6017" w:rsidTr="00D65CF0">
        <w:trPr>
          <w:trHeight w:val="300"/>
        </w:trPr>
        <w:tc>
          <w:tcPr>
            <w:tcW w:w="490" w:type="dxa"/>
            <w:vMerge/>
            <w:tcBorders>
              <w:top w:val="nil"/>
              <w:bottom w:val="single" w:sz="6" w:space="0" w:color="000000"/>
              <w:right w:val="single" w:sz="6" w:space="0" w:color="000000"/>
            </w:tcBorders>
            <w:vAlign w:val="center"/>
          </w:tcPr>
          <w:p w:rsidR="00363D65" w:rsidRPr="000E6017" w:rsidRDefault="00363D65" w:rsidP="007556AF">
            <w:pPr>
              <w:spacing w:after="0" w:line="240" w:lineRule="auto"/>
              <w:ind w:right="-1"/>
              <w:rPr>
                <w:sz w:val="22"/>
                <w:szCs w:val="22"/>
              </w:rPr>
            </w:pPr>
          </w:p>
        </w:tc>
        <w:tc>
          <w:tcPr>
            <w:tcW w:w="4065" w:type="dxa"/>
            <w:gridSpan w:val="2"/>
            <w:vMerge/>
            <w:tcBorders>
              <w:top w:val="single" w:sz="6" w:space="0" w:color="000000"/>
              <w:left w:val="nil"/>
              <w:bottom w:val="single" w:sz="6" w:space="0" w:color="000000"/>
              <w:right w:val="single" w:sz="6" w:space="0" w:color="000000"/>
            </w:tcBorders>
            <w:vAlign w:val="center"/>
          </w:tcPr>
          <w:p w:rsidR="00363D65" w:rsidRPr="000E6017" w:rsidRDefault="00363D65" w:rsidP="007556AF">
            <w:pPr>
              <w:spacing w:after="0" w:line="240" w:lineRule="auto"/>
              <w:ind w:right="-1"/>
              <w:rPr>
                <w:sz w:val="22"/>
                <w:szCs w:val="22"/>
              </w:rPr>
            </w:pPr>
          </w:p>
        </w:tc>
        <w:tc>
          <w:tcPr>
            <w:tcW w:w="5306" w:type="dxa"/>
            <w:gridSpan w:val="3"/>
            <w:tcBorders>
              <w:top w:val="single" w:sz="6" w:space="0" w:color="000000"/>
              <w:left w:val="nil"/>
              <w:bottom w:val="single" w:sz="6" w:space="0" w:color="000000"/>
            </w:tcBorders>
            <w:tcMar>
              <w:top w:w="140" w:type="dxa"/>
              <w:left w:w="80" w:type="dxa"/>
              <w:bottom w:w="140" w:type="dxa"/>
              <w:right w:w="80" w:type="dxa"/>
            </w:tcMar>
          </w:tcPr>
          <w:p w:rsidR="00363D65" w:rsidRPr="000E6017" w:rsidRDefault="00363D65" w:rsidP="007556AF">
            <w:pPr>
              <w:spacing w:after="0" w:line="240" w:lineRule="auto"/>
              <w:ind w:right="-1"/>
              <w:rPr>
                <w:sz w:val="22"/>
                <w:szCs w:val="22"/>
              </w:rPr>
            </w:pPr>
          </w:p>
        </w:tc>
      </w:tr>
      <w:tr w:rsidR="00363D65" w:rsidRPr="000E6017" w:rsidTr="00D65CF0">
        <w:trPr>
          <w:trHeight w:val="300"/>
        </w:trPr>
        <w:tc>
          <w:tcPr>
            <w:tcW w:w="490" w:type="dxa"/>
            <w:vMerge/>
            <w:tcBorders>
              <w:top w:val="nil"/>
              <w:bottom w:val="single" w:sz="6" w:space="0" w:color="000000"/>
              <w:right w:val="single" w:sz="6" w:space="0" w:color="000000"/>
            </w:tcBorders>
            <w:vAlign w:val="center"/>
          </w:tcPr>
          <w:p w:rsidR="00363D65" w:rsidRPr="000E6017" w:rsidRDefault="00363D65" w:rsidP="007556AF">
            <w:pPr>
              <w:spacing w:after="0" w:line="240" w:lineRule="auto"/>
              <w:ind w:right="-1"/>
              <w:rPr>
                <w:sz w:val="22"/>
                <w:szCs w:val="22"/>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363D65" w:rsidRPr="000E6017" w:rsidRDefault="00363D65" w:rsidP="007556AF">
            <w:pPr>
              <w:spacing w:after="0" w:line="240" w:lineRule="auto"/>
              <w:ind w:right="-1"/>
              <w:rPr>
                <w:sz w:val="22"/>
                <w:szCs w:val="22"/>
              </w:rPr>
            </w:pPr>
          </w:p>
        </w:tc>
        <w:tc>
          <w:tcPr>
            <w:tcW w:w="8878" w:type="dxa"/>
            <w:gridSpan w:val="4"/>
            <w:tcBorders>
              <w:top w:val="single" w:sz="6" w:space="0" w:color="000000"/>
              <w:left w:val="single" w:sz="6" w:space="0" w:color="000000"/>
              <w:bottom w:val="single" w:sz="6" w:space="0" w:color="000000"/>
            </w:tcBorders>
            <w:tcMar>
              <w:top w:w="140" w:type="dxa"/>
              <w:left w:w="80" w:type="dxa"/>
              <w:bottom w:w="140" w:type="dxa"/>
              <w:right w:w="80" w:type="dxa"/>
            </w:tcMar>
          </w:tcPr>
          <w:p w:rsidR="00363D65" w:rsidRPr="003C4907" w:rsidRDefault="00363D65" w:rsidP="007556AF">
            <w:pPr>
              <w:pStyle w:val="af"/>
              <w:spacing w:before="0" w:beforeAutospacing="0" w:after="0" w:afterAutospacing="0"/>
              <w:ind w:right="-1"/>
              <w:rPr>
                <w:color w:val="auto"/>
                <w:sz w:val="22"/>
                <w:szCs w:val="22"/>
                <w:lang w:val="ru-RU" w:eastAsia="ar-SA"/>
              </w:rPr>
            </w:pPr>
            <w:r w:rsidRPr="003C4907">
              <w:rPr>
                <w:color w:val="auto"/>
                <w:sz w:val="22"/>
                <w:szCs w:val="22"/>
                <w:lang w:val="ru-RU" w:eastAsia="ru-RU"/>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363D65" w:rsidRPr="000E6017" w:rsidTr="00D65CF0">
        <w:trPr>
          <w:trHeight w:val="300"/>
        </w:trPr>
        <w:tc>
          <w:tcPr>
            <w:tcW w:w="490" w:type="dxa"/>
            <w:vMerge/>
            <w:tcBorders>
              <w:top w:val="nil"/>
              <w:bottom w:val="single" w:sz="6" w:space="0" w:color="000000"/>
              <w:right w:val="single" w:sz="6" w:space="0" w:color="000000"/>
            </w:tcBorders>
            <w:vAlign w:val="center"/>
          </w:tcPr>
          <w:p w:rsidR="00363D65" w:rsidRPr="000E6017" w:rsidRDefault="00363D65" w:rsidP="007556AF">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363D65" w:rsidRPr="003C4907" w:rsidRDefault="00363D65" w:rsidP="007556AF">
            <w:pPr>
              <w:pStyle w:val="af"/>
              <w:spacing w:before="0" w:beforeAutospacing="0" w:after="0" w:afterAutospacing="0"/>
              <w:ind w:right="-1"/>
              <w:rPr>
                <w:color w:val="auto"/>
                <w:sz w:val="22"/>
                <w:szCs w:val="22"/>
                <w:lang w:val="ru-RU" w:eastAsia="ar-SA"/>
              </w:rPr>
            </w:pPr>
            <w:r w:rsidRPr="003C4907">
              <w:rPr>
                <w:color w:val="auto"/>
                <w:sz w:val="22"/>
                <w:szCs w:val="22"/>
                <w:lang w:val="ru-RU" w:eastAsia="ru-RU"/>
              </w:rPr>
              <w:t>Тип здания, сооружения, объекта незавершенного строительства</w:t>
            </w:r>
          </w:p>
        </w:tc>
        <w:tc>
          <w:tcPr>
            <w:tcW w:w="5306"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363D65" w:rsidRPr="000E6017" w:rsidRDefault="00363D65" w:rsidP="007556AF">
            <w:pPr>
              <w:spacing w:after="0" w:line="240" w:lineRule="auto"/>
              <w:ind w:right="-1"/>
              <w:rPr>
                <w:sz w:val="22"/>
                <w:szCs w:val="22"/>
              </w:rPr>
            </w:pPr>
          </w:p>
        </w:tc>
      </w:tr>
      <w:tr w:rsidR="00363D65" w:rsidRPr="000E6017" w:rsidTr="00D65CF0">
        <w:trPr>
          <w:trHeight w:val="300"/>
        </w:trPr>
        <w:tc>
          <w:tcPr>
            <w:tcW w:w="490" w:type="dxa"/>
            <w:vMerge/>
            <w:tcBorders>
              <w:top w:val="nil"/>
              <w:bottom w:val="single" w:sz="6" w:space="0" w:color="000000"/>
              <w:right w:val="single" w:sz="6" w:space="0" w:color="000000"/>
            </w:tcBorders>
            <w:vAlign w:val="center"/>
          </w:tcPr>
          <w:p w:rsidR="00363D65" w:rsidRPr="000E6017" w:rsidRDefault="00363D65" w:rsidP="007556AF">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363D65" w:rsidRPr="003C4907" w:rsidRDefault="00363D65" w:rsidP="007556AF">
            <w:pPr>
              <w:pStyle w:val="af"/>
              <w:spacing w:before="0" w:beforeAutospacing="0" w:after="0" w:afterAutospacing="0"/>
              <w:ind w:right="-1"/>
              <w:rPr>
                <w:color w:val="auto"/>
                <w:sz w:val="22"/>
                <w:szCs w:val="22"/>
                <w:lang w:val="ru-RU" w:eastAsia="ar-SA"/>
              </w:rPr>
            </w:pPr>
            <w:r w:rsidRPr="003C4907">
              <w:rPr>
                <w:color w:val="auto"/>
                <w:sz w:val="22"/>
                <w:szCs w:val="22"/>
                <w:lang w:val="ru-RU" w:eastAsia="ru-RU"/>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306"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363D65" w:rsidRPr="000E6017" w:rsidRDefault="00363D65" w:rsidP="007556AF">
            <w:pPr>
              <w:spacing w:after="0" w:line="240" w:lineRule="auto"/>
              <w:ind w:right="-1"/>
              <w:rPr>
                <w:sz w:val="22"/>
                <w:szCs w:val="22"/>
              </w:rPr>
            </w:pPr>
          </w:p>
        </w:tc>
      </w:tr>
      <w:tr w:rsidR="00363D65" w:rsidRPr="000E6017" w:rsidTr="00D65CF0">
        <w:trPr>
          <w:trHeight w:val="300"/>
        </w:trPr>
        <w:tc>
          <w:tcPr>
            <w:tcW w:w="490" w:type="dxa"/>
            <w:vMerge/>
            <w:tcBorders>
              <w:top w:val="nil"/>
              <w:bottom w:val="single" w:sz="6" w:space="0" w:color="000000"/>
              <w:right w:val="single" w:sz="6" w:space="0" w:color="000000"/>
            </w:tcBorders>
            <w:vAlign w:val="center"/>
          </w:tcPr>
          <w:p w:rsidR="00363D65" w:rsidRPr="000E6017" w:rsidRDefault="00363D65" w:rsidP="007556AF">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363D65" w:rsidRPr="003C4907" w:rsidRDefault="00363D65" w:rsidP="007556AF">
            <w:pPr>
              <w:pStyle w:val="af"/>
              <w:spacing w:before="0" w:beforeAutospacing="0" w:after="0" w:afterAutospacing="0"/>
              <w:ind w:right="-1"/>
              <w:rPr>
                <w:color w:val="auto"/>
                <w:sz w:val="22"/>
                <w:szCs w:val="22"/>
                <w:lang w:val="ru-RU" w:eastAsia="ar-SA"/>
              </w:rPr>
            </w:pPr>
            <w:r w:rsidRPr="003C4907">
              <w:rPr>
                <w:color w:val="auto"/>
                <w:sz w:val="22"/>
                <w:szCs w:val="22"/>
                <w:lang w:val="ru-RU" w:eastAsia="ru-RU"/>
              </w:rPr>
              <w:t>Кадастровый номер земельного участка, на котором осуществляется строительство (реконструкция)</w:t>
            </w:r>
          </w:p>
        </w:tc>
        <w:tc>
          <w:tcPr>
            <w:tcW w:w="5306"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363D65" w:rsidRPr="003C4907" w:rsidRDefault="00363D65" w:rsidP="007556AF">
            <w:pPr>
              <w:pStyle w:val="af"/>
              <w:spacing w:before="0" w:beforeAutospacing="0" w:after="0" w:afterAutospacing="0"/>
              <w:ind w:right="-1"/>
              <w:rPr>
                <w:color w:val="auto"/>
                <w:sz w:val="22"/>
                <w:szCs w:val="22"/>
                <w:lang w:val="ru-RU" w:eastAsia="ar-SA"/>
              </w:rPr>
            </w:pPr>
            <w:r w:rsidRPr="003C4907">
              <w:rPr>
                <w:color w:val="auto"/>
                <w:sz w:val="22"/>
                <w:szCs w:val="22"/>
                <w:lang w:val="ru-RU" w:eastAsia="ru-RU"/>
              </w:rPr>
              <w:t>Адрес земельного участка, на котором осуществляется строительство (реконструкция)</w:t>
            </w:r>
          </w:p>
        </w:tc>
      </w:tr>
      <w:tr w:rsidR="00363D65" w:rsidRPr="000E6017" w:rsidTr="00195CC8">
        <w:trPr>
          <w:trHeight w:val="76"/>
        </w:trPr>
        <w:tc>
          <w:tcPr>
            <w:tcW w:w="490" w:type="dxa"/>
            <w:vMerge/>
            <w:tcBorders>
              <w:top w:val="nil"/>
              <w:bottom w:val="single" w:sz="6" w:space="0" w:color="000000"/>
              <w:right w:val="single" w:sz="6" w:space="0" w:color="000000"/>
            </w:tcBorders>
            <w:vAlign w:val="center"/>
          </w:tcPr>
          <w:p w:rsidR="00363D65" w:rsidRPr="000E6017" w:rsidRDefault="00363D65" w:rsidP="007556AF">
            <w:pPr>
              <w:spacing w:after="0" w:line="240" w:lineRule="auto"/>
              <w:ind w:right="-1"/>
              <w:rPr>
                <w:sz w:val="22"/>
                <w:szCs w:val="22"/>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363D65" w:rsidRPr="000E6017" w:rsidRDefault="00363D65" w:rsidP="007556AF">
            <w:pPr>
              <w:spacing w:after="0" w:line="240" w:lineRule="auto"/>
              <w:ind w:right="-1"/>
              <w:rPr>
                <w:sz w:val="22"/>
                <w:szCs w:val="22"/>
              </w:rPr>
            </w:pPr>
          </w:p>
        </w:tc>
        <w:tc>
          <w:tcPr>
            <w:tcW w:w="5306"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363D65" w:rsidRPr="000E6017" w:rsidRDefault="00363D65" w:rsidP="007556AF">
            <w:pPr>
              <w:spacing w:after="0" w:line="240" w:lineRule="auto"/>
              <w:ind w:right="-1"/>
              <w:rPr>
                <w:sz w:val="22"/>
                <w:szCs w:val="22"/>
              </w:rPr>
            </w:pPr>
          </w:p>
        </w:tc>
      </w:tr>
      <w:tr w:rsidR="00363D65" w:rsidRPr="000E6017" w:rsidTr="00195CC8">
        <w:trPr>
          <w:trHeight w:val="139"/>
        </w:trPr>
        <w:tc>
          <w:tcPr>
            <w:tcW w:w="490" w:type="dxa"/>
            <w:vMerge/>
            <w:tcBorders>
              <w:top w:val="nil"/>
              <w:bottom w:val="single" w:sz="6" w:space="0" w:color="000000"/>
              <w:right w:val="single" w:sz="6" w:space="0" w:color="000000"/>
            </w:tcBorders>
            <w:vAlign w:val="center"/>
          </w:tcPr>
          <w:p w:rsidR="00363D65" w:rsidRPr="000E6017" w:rsidRDefault="00363D65" w:rsidP="007556AF">
            <w:pPr>
              <w:spacing w:after="0" w:line="240" w:lineRule="auto"/>
              <w:ind w:right="-1"/>
              <w:rPr>
                <w:sz w:val="22"/>
                <w:szCs w:val="22"/>
              </w:rPr>
            </w:pPr>
          </w:p>
        </w:tc>
        <w:tc>
          <w:tcPr>
            <w:tcW w:w="4065" w:type="dxa"/>
            <w:gridSpan w:val="2"/>
            <w:vMerge/>
            <w:tcBorders>
              <w:top w:val="single" w:sz="6" w:space="0" w:color="000000"/>
              <w:left w:val="nil"/>
              <w:bottom w:val="single" w:sz="6" w:space="0" w:color="000000"/>
              <w:right w:val="single" w:sz="6" w:space="0" w:color="000000"/>
            </w:tcBorders>
            <w:vAlign w:val="center"/>
          </w:tcPr>
          <w:p w:rsidR="00363D65" w:rsidRPr="000E6017" w:rsidRDefault="00363D65" w:rsidP="007556AF">
            <w:pPr>
              <w:spacing w:after="0" w:line="240" w:lineRule="auto"/>
              <w:ind w:right="-1"/>
              <w:rPr>
                <w:sz w:val="22"/>
                <w:szCs w:val="22"/>
              </w:rPr>
            </w:pPr>
          </w:p>
        </w:tc>
        <w:tc>
          <w:tcPr>
            <w:tcW w:w="5306" w:type="dxa"/>
            <w:gridSpan w:val="3"/>
            <w:tcBorders>
              <w:top w:val="single" w:sz="6" w:space="0" w:color="000000"/>
              <w:left w:val="nil"/>
              <w:bottom w:val="single" w:sz="6" w:space="0" w:color="000000"/>
            </w:tcBorders>
            <w:tcMar>
              <w:top w:w="140" w:type="dxa"/>
              <w:left w:w="80" w:type="dxa"/>
              <w:bottom w:w="140" w:type="dxa"/>
              <w:right w:w="80" w:type="dxa"/>
            </w:tcMar>
          </w:tcPr>
          <w:p w:rsidR="00363D65" w:rsidRPr="000E6017" w:rsidRDefault="00363D65" w:rsidP="007556AF">
            <w:pPr>
              <w:spacing w:after="0" w:line="240" w:lineRule="auto"/>
              <w:ind w:right="-1"/>
              <w:rPr>
                <w:sz w:val="22"/>
                <w:szCs w:val="22"/>
              </w:rPr>
            </w:pPr>
          </w:p>
        </w:tc>
      </w:tr>
      <w:tr w:rsidR="00363D65" w:rsidRPr="000E6017" w:rsidTr="00D65CF0">
        <w:trPr>
          <w:trHeight w:val="300"/>
        </w:trPr>
        <w:tc>
          <w:tcPr>
            <w:tcW w:w="490" w:type="dxa"/>
            <w:vMerge/>
            <w:tcBorders>
              <w:top w:val="nil"/>
              <w:bottom w:val="single" w:sz="6" w:space="0" w:color="000000"/>
              <w:right w:val="single" w:sz="6" w:space="0" w:color="000000"/>
            </w:tcBorders>
            <w:vAlign w:val="center"/>
          </w:tcPr>
          <w:p w:rsidR="00363D65" w:rsidRPr="000E6017" w:rsidRDefault="00363D65" w:rsidP="007556AF">
            <w:pPr>
              <w:spacing w:after="0" w:line="240" w:lineRule="auto"/>
              <w:ind w:right="-1"/>
              <w:rPr>
                <w:sz w:val="22"/>
                <w:szCs w:val="22"/>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363D65" w:rsidRPr="000E6017" w:rsidRDefault="00363D65" w:rsidP="007556AF">
            <w:pPr>
              <w:spacing w:after="0" w:line="240" w:lineRule="auto"/>
              <w:ind w:right="-1"/>
              <w:rPr>
                <w:sz w:val="22"/>
                <w:szCs w:val="22"/>
              </w:rPr>
            </w:pPr>
          </w:p>
        </w:tc>
        <w:tc>
          <w:tcPr>
            <w:tcW w:w="8878" w:type="dxa"/>
            <w:gridSpan w:val="4"/>
            <w:tcBorders>
              <w:top w:val="single" w:sz="6" w:space="0" w:color="000000"/>
              <w:left w:val="single" w:sz="6" w:space="0" w:color="000000"/>
              <w:bottom w:val="single" w:sz="6" w:space="0" w:color="000000"/>
            </w:tcBorders>
            <w:tcMar>
              <w:top w:w="140" w:type="dxa"/>
              <w:left w:w="80" w:type="dxa"/>
              <w:bottom w:w="140" w:type="dxa"/>
              <w:right w:w="80" w:type="dxa"/>
            </w:tcMar>
          </w:tcPr>
          <w:p w:rsidR="00363D65" w:rsidRPr="003C4907" w:rsidRDefault="00363D65" w:rsidP="007556AF">
            <w:pPr>
              <w:pStyle w:val="af"/>
              <w:spacing w:before="0" w:beforeAutospacing="0" w:after="0" w:afterAutospacing="0"/>
              <w:ind w:right="-1"/>
              <w:rPr>
                <w:color w:val="auto"/>
                <w:sz w:val="22"/>
                <w:szCs w:val="22"/>
                <w:lang w:val="ru-RU" w:eastAsia="ar-SA"/>
              </w:rPr>
            </w:pPr>
            <w:r w:rsidRPr="003C4907">
              <w:rPr>
                <w:color w:val="auto"/>
                <w:sz w:val="22"/>
                <w:szCs w:val="22"/>
                <w:lang w:val="ru-RU" w:eastAsia="ru-RU"/>
              </w:rPr>
              <w:t>Переводом жилого помещения в нежилое помещение и нежилого помещения в жилое помещение</w:t>
            </w:r>
          </w:p>
        </w:tc>
      </w:tr>
      <w:tr w:rsidR="00363D65" w:rsidRPr="000E6017" w:rsidTr="00D65CF0">
        <w:trPr>
          <w:trHeight w:val="300"/>
        </w:trPr>
        <w:tc>
          <w:tcPr>
            <w:tcW w:w="490" w:type="dxa"/>
            <w:vMerge/>
            <w:tcBorders>
              <w:top w:val="nil"/>
              <w:bottom w:val="single" w:sz="6" w:space="0" w:color="000000"/>
              <w:right w:val="single" w:sz="6" w:space="0" w:color="000000"/>
            </w:tcBorders>
            <w:vAlign w:val="center"/>
          </w:tcPr>
          <w:p w:rsidR="00363D65" w:rsidRPr="000E6017" w:rsidRDefault="00363D65" w:rsidP="007556AF">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363D65" w:rsidRPr="003C4907" w:rsidRDefault="00363D65" w:rsidP="007556AF">
            <w:pPr>
              <w:pStyle w:val="af"/>
              <w:spacing w:before="0" w:beforeAutospacing="0" w:after="0" w:afterAutospacing="0"/>
              <w:ind w:right="-1"/>
              <w:jc w:val="center"/>
              <w:rPr>
                <w:color w:val="auto"/>
                <w:sz w:val="22"/>
                <w:szCs w:val="22"/>
                <w:lang w:val="ru-RU" w:eastAsia="ar-SA"/>
              </w:rPr>
            </w:pPr>
            <w:r w:rsidRPr="003C4907">
              <w:rPr>
                <w:color w:val="auto"/>
                <w:sz w:val="22"/>
                <w:szCs w:val="22"/>
                <w:lang w:val="ru-RU" w:eastAsia="ru-RU"/>
              </w:rPr>
              <w:t>Кадастровый номер помещения</w:t>
            </w:r>
          </w:p>
        </w:tc>
        <w:tc>
          <w:tcPr>
            <w:tcW w:w="5306"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363D65" w:rsidRPr="003C4907" w:rsidRDefault="00363D65" w:rsidP="007556AF">
            <w:pPr>
              <w:pStyle w:val="af"/>
              <w:spacing w:before="0" w:beforeAutospacing="0" w:after="0" w:afterAutospacing="0"/>
              <w:ind w:right="-1"/>
              <w:jc w:val="center"/>
              <w:rPr>
                <w:color w:val="auto"/>
                <w:sz w:val="22"/>
                <w:szCs w:val="22"/>
                <w:lang w:val="ru-RU" w:eastAsia="ar-SA"/>
              </w:rPr>
            </w:pPr>
            <w:r w:rsidRPr="003C4907">
              <w:rPr>
                <w:color w:val="auto"/>
                <w:sz w:val="22"/>
                <w:szCs w:val="22"/>
                <w:lang w:val="ru-RU" w:eastAsia="ru-RU"/>
              </w:rPr>
              <w:t>Адрес помещения</w:t>
            </w:r>
          </w:p>
        </w:tc>
      </w:tr>
      <w:tr w:rsidR="00363D65" w:rsidRPr="000E6017" w:rsidTr="00195CC8">
        <w:trPr>
          <w:trHeight w:val="266"/>
        </w:trPr>
        <w:tc>
          <w:tcPr>
            <w:tcW w:w="490" w:type="dxa"/>
            <w:vMerge/>
            <w:tcBorders>
              <w:top w:val="nil"/>
              <w:bottom w:val="single" w:sz="6" w:space="0" w:color="000000"/>
              <w:right w:val="single" w:sz="6" w:space="0" w:color="000000"/>
            </w:tcBorders>
            <w:vAlign w:val="center"/>
          </w:tcPr>
          <w:p w:rsidR="00363D65" w:rsidRPr="000E6017" w:rsidRDefault="00363D65" w:rsidP="007556AF">
            <w:pPr>
              <w:spacing w:after="0" w:line="240" w:lineRule="auto"/>
              <w:ind w:right="-1"/>
              <w:rPr>
                <w:sz w:val="22"/>
                <w:szCs w:val="22"/>
              </w:rPr>
            </w:pPr>
          </w:p>
        </w:tc>
        <w:tc>
          <w:tcPr>
            <w:tcW w:w="4065" w:type="dxa"/>
            <w:gridSpan w:val="2"/>
            <w:tcBorders>
              <w:top w:val="single" w:sz="6" w:space="0" w:color="000000"/>
              <w:left w:val="nil"/>
              <w:bottom w:val="nil"/>
              <w:right w:val="single" w:sz="6" w:space="0" w:color="000000"/>
            </w:tcBorders>
            <w:tcMar>
              <w:top w:w="140" w:type="dxa"/>
              <w:left w:w="80" w:type="dxa"/>
              <w:bottom w:w="140" w:type="dxa"/>
              <w:right w:w="80" w:type="dxa"/>
            </w:tcMar>
          </w:tcPr>
          <w:p w:rsidR="00363D65" w:rsidRPr="000E6017" w:rsidRDefault="00363D65" w:rsidP="007556AF">
            <w:pPr>
              <w:spacing w:after="0" w:line="240" w:lineRule="auto"/>
              <w:ind w:right="-1"/>
              <w:rPr>
                <w:sz w:val="22"/>
                <w:szCs w:val="22"/>
              </w:rPr>
            </w:pPr>
          </w:p>
        </w:tc>
        <w:tc>
          <w:tcPr>
            <w:tcW w:w="5306"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363D65" w:rsidRPr="000E6017" w:rsidRDefault="00363D65" w:rsidP="007556AF">
            <w:pPr>
              <w:spacing w:after="0" w:line="240" w:lineRule="auto"/>
              <w:ind w:right="-1"/>
              <w:rPr>
                <w:sz w:val="22"/>
                <w:szCs w:val="22"/>
              </w:rPr>
            </w:pPr>
          </w:p>
        </w:tc>
      </w:tr>
      <w:tr w:rsidR="00363D65" w:rsidRPr="000E6017" w:rsidTr="00195CC8">
        <w:trPr>
          <w:trHeight w:val="259"/>
        </w:trPr>
        <w:tc>
          <w:tcPr>
            <w:tcW w:w="490" w:type="dxa"/>
            <w:vMerge/>
            <w:tcBorders>
              <w:top w:val="nil"/>
              <w:bottom w:val="single" w:sz="6" w:space="0" w:color="000000"/>
              <w:right w:val="single" w:sz="6" w:space="0" w:color="000000"/>
            </w:tcBorders>
            <w:vAlign w:val="center"/>
          </w:tcPr>
          <w:p w:rsidR="00363D65" w:rsidRPr="000E6017" w:rsidRDefault="00363D65" w:rsidP="007556AF">
            <w:pPr>
              <w:spacing w:after="0" w:line="240" w:lineRule="auto"/>
              <w:ind w:right="-1"/>
              <w:rPr>
                <w:sz w:val="22"/>
                <w:szCs w:val="22"/>
              </w:rPr>
            </w:pPr>
          </w:p>
        </w:tc>
        <w:tc>
          <w:tcPr>
            <w:tcW w:w="4065" w:type="dxa"/>
            <w:gridSpan w:val="2"/>
            <w:tcBorders>
              <w:top w:val="nil"/>
              <w:left w:val="nil"/>
              <w:bottom w:val="nil"/>
              <w:right w:val="single" w:sz="6" w:space="0" w:color="000000"/>
            </w:tcBorders>
            <w:tcMar>
              <w:top w:w="140" w:type="dxa"/>
              <w:left w:w="80" w:type="dxa"/>
              <w:bottom w:w="140" w:type="dxa"/>
              <w:right w:w="80" w:type="dxa"/>
            </w:tcMar>
          </w:tcPr>
          <w:p w:rsidR="00363D65" w:rsidRPr="000E6017" w:rsidRDefault="00363D65" w:rsidP="007556AF">
            <w:pPr>
              <w:spacing w:after="0" w:line="240" w:lineRule="auto"/>
              <w:ind w:right="-1"/>
              <w:rPr>
                <w:sz w:val="22"/>
                <w:szCs w:val="22"/>
              </w:rPr>
            </w:pPr>
          </w:p>
        </w:tc>
        <w:tc>
          <w:tcPr>
            <w:tcW w:w="5306" w:type="dxa"/>
            <w:gridSpan w:val="3"/>
            <w:tcBorders>
              <w:top w:val="single" w:sz="6" w:space="0" w:color="000000"/>
              <w:left w:val="single" w:sz="6" w:space="0" w:color="000000"/>
              <w:bottom w:val="nil"/>
            </w:tcBorders>
            <w:tcMar>
              <w:top w:w="140" w:type="dxa"/>
              <w:left w:w="80" w:type="dxa"/>
              <w:bottom w:w="140" w:type="dxa"/>
              <w:right w:w="80" w:type="dxa"/>
            </w:tcMar>
          </w:tcPr>
          <w:p w:rsidR="00363D65" w:rsidRPr="000E6017" w:rsidRDefault="00363D65" w:rsidP="007556AF">
            <w:pPr>
              <w:spacing w:after="0" w:line="240" w:lineRule="auto"/>
              <w:ind w:right="-1"/>
              <w:rPr>
                <w:sz w:val="22"/>
                <w:szCs w:val="22"/>
              </w:rPr>
            </w:pPr>
          </w:p>
        </w:tc>
      </w:tr>
    </w:tbl>
    <w:p w:rsidR="00363D65" w:rsidRPr="000E6017" w:rsidRDefault="00363D65" w:rsidP="007556AF">
      <w:pPr>
        <w:shd w:val="clear" w:color="auto" w:fill="FFFFFF"/>
        <w:spacing w:after="0" w:line="240" w:lineRule="auto"/>
        <w:ind w:right="-1"/>
        <w:jc w:val="both"/>
        <w:rPr>
          <w:vanish/>
          <w:sz w:val="22"/>
          <w:szCs w:val="22"/>
          <w:lang w:eastAsia="ar-SA"/>
        </w:rPr>
      </w:pPr>
    </w:p>
    <w:tbl>
      <w:tblPr>
        <w:tblW w:w="9861"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0A0"/>
      </w:tblPr>
      <w:tblGrid>
        <w:gridCol w:w="499"/>
        <w:gridCol w:w="433"/>
        <w:gridCol w:w="448"/>
        <w:gridCol w:w="2267"/>
        <w:gridCol w:w="654"/>
        <w:gridCol w:w="366"/>
        <w:gridCol w:w="306"/>
        <w:gridCol w:w="402"/>
        <w:gridCol w:w="978"/>
        <w:gridCol w:w="374"/>
        <w:gridCol w:w="1023"/>
        <w:gridCol w:w="574"/>
        <w:gridCol w:w="1537"/>
      </w:tblGrid>
      <w:tr w:rsidR="00363D65" w:rsidRPr="000E6017" w:rsidTr="00D65CF0">
        <w:trPr>
          <w:trHeight w:val="300"/>
        </w:trPr>
        <w:tc>
          <w:tcPr>
            <w:tcW w:w="6353" w:type="dxa"/>
            <w:gridSpan w:val="9"/>
            <w:tcBorders>
              <w:top w:val="single" w:sz="6" w:space="0" w:color="000000"/>
              <w:bottom w:val="single" w:sz="6" w:space="0" w:color="000000"/>
              <w:right w:val="single" w:sz="6" w:space="0" w:color="000000"/>
            </w:tcBorders>
            <w:tcMar>
              <w:top w:w="140" w:type="dxa"/>
              <w:left w:w="80" w:type="dxa"/>
              <w:bottom w:w="140" w:type="dxa"/>
              <w:right w:w="80" w:type="dxa"/>
            </w:tcMar>
          </w:tcPr>
          <w:p w:rsidR="00363D65" w:rsidRPr="000E6017" w:rsidRDefault="00363D65" w:rsidP="007556AF">
            <w:pPr>
              <w:spacing w:after="0" w:line="240" w:lineRule="auto"/>
              <w:ind w:right="-1"/>
              <w:rPr>
                <w:sz w:val="22"/>
                <w:szCs w:val="22"/>
              </w:rPr>
            </w:pPr>
          </w:p>
        </w:tc>
        <w:tc>
          <w:tcPr>
            <w:tcW w:w="1397"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363D65" w:rsidRPr="003C4907" w:rsidRDefault="00363D65" w:rsidP="007556AF">
            <w:pPr>
              <w:pStyle w:val="af"/>
              <w:spacing w:before="0" w:beforeAutospacing="0" w:after="0" w:afterAutospacing="0"/>
              <w:ind w:left="20" w:right="-1"/>
              <w:rPr>
                <w:color w:val="auto"/>
                <w:sz w:val="22"/>
                <w:szCs w:val="22"/>
                <w:lang w:val="ru-RU" w:eastAsia="ar-SA"/>
              </w:rPr>
            </w:pPr>
            <w:r w:rsidRPr="003C4907">
              <w:rPr>
                <w:color w:val="auto"/>
                <w:sz w:val="22"/>
                <w:szCs w:val="22"/>
                <w:lang w:val="ru-RU" w:eastAsia="ru-RU"/>
              </w:rPr>
              <w:t>Лист N ___</w:t>
            </w:r>
          </w:p>
        </w:tc>
        <w:tc>
          <w:tcPr>
            <w:tcW w:w="2111" w:type="dxa"/>
            <w:gridSpan w:val="2"/>
            <w:tcBorders>
              <w:top w:val="single" w:sz="6" w:space="0" w:color="000000"/>
              <w:left w:val="single" w:sz="6" w:space="0" w:color="000000"/>
              <w:bottom w:val="single" w:sz="6" w:space="0" w:color="000000"/>
            </w:tcBorders>
            <w:tcMar>
              <w:top w:w="140" w:type="dxa"/>
              <w:left w:w="80" w:type="dxa"/>
              <w:bottom w:w="140" w:type="dxa"/>
              <w:right w:w="80" w:type="dxa"/>
            </w:tcMar>
          </w:tcPr>
          <w:p w:rsidR="00363D65" w:rsidRPr="003C4907" w:rsidRDefault="00363D65" w:rsidP="007556AF">
            <w:pPr>
              <w:pStyle w:val="af"/>
              <w:spacing w:before="0" w:beforeAutospacing="0" w:after="0" w:afterAutospacing="0"/>
              <w:ind w:left="20" w:right="-1"/>
              <w:rPr>
                <w:color w:val="auto"/>
                <w:sz w:val="22"/>
                <w:szCs w:val="22"/>
                <w:lang w:val="ru-RU" w:eastAsia="ar-SA"/>
              </w:rPr>
            </w:pPr>
            <w:r w:rsidRPr="003C4907">
              <w:rPr>
                <w:color w:val="auto"/>
                <w:sz w:val="22"/>
                <w:szCs w:val="22"/>
                <w:lang w:val="ru-RU" w:eastAsia="ru-RU"/>
              </w:rPr>
              <w:t>Всего листов ___</w:t>
            </w:r>
          </w:p>
        </w:tc>
      </w:tr>
      <w:tr w:rsidR="00363D65" w:rsidRPr="000E6017" w:rsidTr="00D65CF0">
        <w:trPr>
          <w:trHeight w:val="300"/>
        </w:trPr>
        <w:tc>
          <w:tcPr>
            <w:tcW w:w="9861" w:type="dxa"/>
            <w:gridSpan w:val="13"/>
            <w:tcBorders>
              <w:top w:val="single" w:sz="6" w:space="0" w:color="000000"/>
              <w:left w:val="nil"/>
              <w:bottom w:val="nil"/>
              <w:right w:val="nil"/>
            </w:tcBorders>
            <w:tcMar>
              <w:top w:w="140" w:type="dxa"/>
              <w:left w:w="80" w:type="dxa"/>
              <w:bottom w:w="140" w:type="dxa"/>
              <w:right w:w="80" w:type="dxa"/>
            </w:tcMar>
          </w:tcPr>
          <w:p w:rsidR="00363D65" w:rsidRPr="000E6017" w:rsidRDefault="00363D65" w:rsidP="007556AF">
            <w:pPr>
              <w:spacing w:after="0" w:line="240" w:lineRule="auto"/>
              <w:ind w:right="-1"/>
              <w:rPr>
                <w:sz w:val="22"/>
                <w:szCs w:val="22"/>
              </w:rPr>
            </w:pPr>
          </w:p>
        </w:tc>
      </w:tr>
      <w:tr w:rsidR="00363D65" w:rsidRPr="000E6017" w:rsidTr="00D65CF0">
        <w:trPr>
          <w:trHeight w:val="300"/>
        </w:trPr>
        <w:tc>
          <w:tcPr>
            <w:tcW w:w="499" w:type="dxa"/>
            <w:vMerge w:val="restart"/>
            <w:tcBorders>
              <w:top w:val="nil"/>
              <w:bottom w:val="single" w:sz="6" w:space="0" w:color="000000"/>
              <w:right w:val="single" w:sz="6" w:space="0" w:color="000000"/>
            </w:tcBorders>
            <w:tcMar>
              <w:top w:w="140" w:type="dxa"/>
              <w:left w:w="80" w:type="dxa"/>
              <w:bottom w:w="140" w:type="dxa"/>
              <w:right w:w="80" w:type="dxa"/>
            </w:tcMar>
          </w:tcPr>
          <w:p w:rsidR="00363D65" w:rsidRPr="000E6017" w:rsidRDefault="00363D65" w:rsidP="007556AF">
            <w:pPr>
              <w:spacing w:after="0" w:line="240" w:lineRule="auto"/>
              <w:ind w:right="-1"/>
              <w:rPr>
                <w:sz w:val="22"/>
                <w:szCs w:val="22"/>
              </w:rPr>
            </w:pPr>
          </w:p>
        </w:tc>
        <w:tc>
          <w:tcPr>
            <w:tcW w:w="433"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363D65" w:rsidRPr="000E6017" w:rsidRDefault="00363D65" w:rsidP="007556AF">
            <w:pPr>
              <w:spacing w:after="0" w:line="240" w:lineRule="auto"/>
              <w:ind w:right="-1"/>
              <w:rPr>
                <w:sz w:val="22"/>
                <w:szCs w:val="22"/>
              </w:rPr>
            </w:pPr>
          </w:p>
        </w:tc>
        <w:tc>
          <w:tcPr>
            <w:tcW w:w="8929" w:type="dxa"/>
            <w:gridSpan w:val="11"/>
            <w:tcBorders>
              <w:top w:val="single" w:sz="6" w:space="0" w:color="000000"/>
              <w:left w:val="single" w:sz="6" w:space="0" w:color="000000"/>
              <w:bottom w:val="single" w:sz="6" w:space="0" w:color="000000"/>
            </w:tcBorders>
            <w:tcMar>
              <w:top w:w="140" w:type="dxa"/>
              <w:left w:w="80" w:type="dxa"/>
              <w:bottom w:w="140" w:type="dxa"/>
              <w:right w:w="80" w:type="dxa"/>
            </w:tcMar>
          </w:tcPr>
          <w:p w:rsidR="00363D65" w:rsidRPr="003C4907" w:rsidRDefault="00363D65" w:rsidP="007556AF">
            <w:pPr>
              <w:pStyle w:val="af"/>
              <w:spacing w:before="0" w:beforeAutospacing="0" w:after="0" w:afterAutospacing="0"/>
              <w:ind w:right="-1"/>
              <w:rPr>
                <w:color w:val="auto"/>
                <w:sz w:val="22"/>
                <w:szCs w:val="22"/>
                <w:lang w:val="ru-RU" w:eastAsia="ar-SA"/>
              </w:rPr>
            </w:pPr>
            <w:r w:rsidRPr="003C4907">
              <w:rPr>
                <w:color w:val="auto"/>
                <w:sz w:val="22"/>
                <w:szCs w:val="22"/>
                <w:lang w:val="ru-RU" w:eastAsia="ru-RU"/>
              </w:rPr>
              <w:t>Образованием помещени</w:t>
            </w:r>
            <w:proofErr w:type="gramStart"/>
            <w:r w:rsidRPr="003C4907">
              <w:rPr>
                <w:color w:val="auto"/>
                <w:sz w:val="22"/>
                <w:szCs w:val="22"/>
                <w:lang w:val="ru-RU" w:eastAsia="ru-RU"/>
              </w:rPr>
              <w:t>я(</w:t>
            </w:r>
            <w:proofErr w:type="spellStart"/>
            <w:proofErr w:type="gramEnd"/>
            <w:r w:rsidRPr="003C4907">
              <w:rPr>
                <w:color w:val="auto"/>
                <w:sz w:val="22"/>
                <w:szCs w:val="22"/>
                <w:lang w:val="ru-RU" w:eastAsia="ru-RU"/>
              </w:rPr>
              <w:t>ий</w:t>
            </w:r>
            <w:proofErr w:type="spellEnd"/>
            <w:r w:rsidRPr="003C4907">
              <w:rPr>
                <w:color w:val="auto"/>
                <w:sz w:val="22"/>
                <w:szCs w:val="22"/>
                <w:lang w:val="ru-RU" w:eastAsia="ru-RU"/>
              </w:rPr>
              <w:t>) в здании, сооружении путем раздела здания, сооружения</w:t>
            </w:r>
          </w:p>
        </w:tc>
      </w:tr>
      <w:tr w:rsidR="00363D65" w:rsidRPr="000E6017" w:rsidTr="00D65CF0">
        <w:trPr>
          <w:trHeight w:val="300"/>
        </w:trPr>
        <w:tc>
          <w:tcPr>
            <w:tcW w:w="0" w:type="auto"/>
            <w:vMerge/>
            <w:tcBorders>
              <w:top w:val="nil"/>
              <w:bottom w:val="single" w:sz="6" w:space="0" w:color="000000"/>
              <w:right w:val="single" w:sz="6" w:space="0" w:color="000000"/>
            </w:tcBorders>
            <w:vAlign w:val="center"/>
          </w:tcPr>
          <w:p w:rsidR="00363D65" w:rsidRPr="000E6017" w:rsidRDefault="00363D65" w:rsidP="007556AF">
            <w:pPr>
              <w:spacing w:after="0" w:line="240" w:lineRule="auto"/>
              <w:ind w:right="-1"/>
              <w:rPr>
                <w:sz w:val="22"/>
                <w:szCs w:val="22"/>
              </w:rPr>
            </w:pPr>
          </w:p>
        </w:tc>
        <w:tc>
          <w:tcPr>
            <w:tcW w:w="433"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363D65" w:rsidRPr="000E6017" w:rsidRDefault="00363D65" w:rsidP="007556AF">
            <w:pPr>
              <w:spacing w:after="0" w:line="240" w:lineRule="auto"/>
              <w:ind w:right="-1"/>
              <w:rPr>
                <w:sz w:val="22"/>
                <w:szCs w:val="22"/>
              </w:rPr>
            </w:pPr>
          </w:p>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363D65" w:rsidRPr="000E6017" w:rsidRDefault="00363D65" w:rsidP="007556AF">
            <w:pPr>
              <w:spacing w:after="0" w:line="240" w:lineRule="auto"/>
              <w:ind w:right="-1"/>
              <w:rPr>
                <w:sz w:val="22"/>
                <w:szCs w:val="22"/>
              </w:rPr>
            </w:pPr>
          </w:p>
        </w:tc>
        <w:tc>
          <w:tcPr>
            <w:tcW w:w="328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363D65" w:rsidRPr="003C4907" w:rsidRDefault="00363D65" w:rsidP="007556AF">
            <w:pPr>
              <w:pStyle w:val="af"/>
              <w:spacing w:before="0" w:beforeAutospacing="0" w:after="0" w:afterAutospacing="0"/>
              <w:ind w:right="-1"/>
              <w:rPr>
                <w:color w:val="auto"/>
                <w:sz w:val="22"/>
                <w:szCs w:val="22"/>
                <w:lang w:val="ru-RU" w:eastAsia="ar-SA"/>
              </w:rPr>
            </w:pPr>
            <w:r w:rsidRPr="003C4907">
              <w:rPr>
                <w:color w:val="auto"/>
                <w:sz w:val="22"/>
                <w:szCs w:val="22"/>
                <w:lang w:val="ru-RU" w:eastAsia="ru-RU"/>
              </w:rPr>
              <w:t>Образование жилого помещения</w:t>
            </w:r>
          </w:p>
        </w:tc>
        <w:tc>
          <w:tcPr>
            <w:tcW w:w="3657"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363D65" w:rsidRPr="003C4907" w:rsidRDefault="00363D65" w:rsidP="007556AF">
            <w:pPr>
              <w:pStyle w:val="af"/>
              <w:spacing w:before="0" w:beforeAutospacing="0" w:after="0" w:afterAutospacing="0"/>
              <w:ind w:right="-1"/>
              <w:rPr>
                <w:color w:val="auto"/>
                <w:sz w:val="22"/>
                <w:szCs w:val="22"/>
                <w:lang w:val="ru-RU" w:eastAsia="ar-SA"/>
              </w:rPr>
            </w:pPr>
            <w:r w:rsidRPr="003C4907">
              <w:rPr>
                <w:color w:val="auto"/>
                <w:sz w:val="22"/>
                <w:szCs w:val="22"/>
                <w:lang w:val="ru-RU" w:eastAsia="ru-RU"/>
              </w:rPr>
              <w:t>Количество образуемых помещений</w:t>
            </w:r>
          </w:p>
        </w:tc>
        <w:tc>
          <w:tcPr>
            <w:tcW w:w="1537" w:type="dxa"/>
            <w:tcBorders>
              <w:top w:val="single" w:sz="6" w:space="0" w:color="000000"/>
              <w:left w:val="single" w:sz="6" w:space="0" w:color="000000"/>
              <w:bottom w:val="single" w:sz="6" w:space="0" w:color="000000"/>
            </w:tcBorders>
            <w:tcMar>
              <w:top w:w="140" w:type="dxa"/>
              <w:left w:w="80" w:type="dxa"/>
              <w:bottom w:w="140" w:type="dxa"/>
              <w:right w:w="80" w:type="dxa"/>
            </w:tcMar>
          </w:tcPr>
          <w:p w:rsidR="00363D65" w:rsidRPr="000E6017" w:rsidRDefault="00363D65" w:rsidP="007556AF">
            <w:pPr>
              <w:spacing w:after="0" w:line="240" w:lineRule="auto"/>
              <w:ind w:right="-1"/>
              <w:rPr>
                <w:sz w:val="22"/>
                <w:szCs w:val="22"/>
              </w:rPr>
            </w:pPr>
          </w:p>
        </w:tc>
      </w:tr>
      <w:tr w:rsidR="00363D65" w:rsidRPr="000E6017" w:rsidTr="00D65CF0">
        <w:trPr>
          <w:trHeight w:val="300"/>
        </w:trPr>
        <w:tc>
          <w:tcPr>
            <w:tcW w:w="0" w:type="auto"/>
            <w:vMerge/>
            <w:tcBorders>
              <w:top w:val="nil"/>
              <w:bottom w:val="single" w:sz="6" w:space="0" w:color="000000"/>
              <w:right w:val="single" w:sz="6" w:space="0" w:color="000000"/>
            </w:tcBorders>
            <w:vAlign w:val="center"/>
          </w:tcPr>
          <w:p w:rsidR="00363D65" w:rsidRPr="000E6017" w:rsidRDefault="00363D65" w:rsidP="007556AF">
            <w:pPr>
              <w:spacing w:after="0" w:line="240" w:lineRule="auto"/>
              <w:ind w:right="-1"/>
              <w:rPr>
                <w:sz w:val="22"/>
                <w:szCs w:val="22"/>
              </w:rPr>
            </w:pPr>
          </w:p>
        </w:tc>
        <w:tc>
          <w:tcPr>
            <w:tcW w:w="0" w:type="auto"/>
            <w:vMerge/>
            <w:tcBorders>
              <w:top w:val="single" w:sz="6" w:space="0" w:color="000000"/>
              <w:left w:val="nil"/>
              <w:bottom w:val="single" w:sz="6" w:space="0" w:color="000000"/>
              <w:right w:val="single" w:sz="6" w:space="0" w:color="000000"/>
            </w:tcBorders>
            <w:vAlign w:val="center"/>
          </w:tcPr>
          <w:p w:rsidR="00363D65" w:rsidRPr="000E6017" w:rsidRDefault="00363D65" w:rsidP="007556AF">
            <w:pPr>
              <w:spacing w:after="0" w:line="240" w:lineRule="auto"/>
              <w:ind w:right="-1"/>
              <w:rPr>
                <w:sz w:val="22"/>
                <w:szCs w:val="22"/>
              </w:rPr>
            </w:pPr>
          </w:p>
        </w:tc>
        <w:tc>
          <w:tcPr>
            <w:tcW w:w="448" w:type="dxa"/>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363D65" w:rsidRPr="000E6017" w:rsidRDefault="00363D65" w:rsidP="007556AF">
            <w:pPr>
              <w:spacing w:after="0" w:line="240" w:lineRule="auto"/>
              <w:ind w:right="-1"/>
              <w:rPr>
                <w:sz w:val="22"/>
                <w:szCs w:val="22"/>
              </w:rPr>
            </w:pPr>
          </w:p>
        </w:tc>
        <w:tc>
          <w:tcPr>
            <w:tcW w:w="328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363D65" w:rsidRPr="003C4907" w:rsidRDefault="00363D65" w:rsidP="007556AF">
            <w:pPr>
              <w:pStyle w:val="af"/>
              <w:spacing w:before="0" w:beforeAutospacing="0" w:after="0" w:afterAutospacing="0"/>
              <w:ind w:right="-1"/>
              <w:rPr>
                <w:color w:val="auto"/>
                <w:sz w:val="22"/>
                <w:szCs w:val="22"/>
                <w:lang w:val="ru-RU" w:eastAsia="ar-SA"/>
              </w:rPr>
            </w:pPr>
            <w:r w:rsidRPr="003C4907">
              <w:rPr>
                <w:color w:val="auto"/>
                <w:sz w:val="22"/>
                <w:szCs w:val="22"/>
                <w:lang w:val="ru-RU" w:eastAsia="ru-RU"/>
              </w:rPr>
              <w:t xml:space="preserve">Образование нежилого </w:t>
            </w:r>
            <w:r w:rsidRPr="003C4907">
              <w:rPr>
                <w:color w:val="auto"/>
                <w:sz w:val="22"/>
                <w:szCs w:val="22"/>
                <w:lang w:val="ru-RU" w:eastAsia="ru-RU"/>
              </w:rPr>
              <w:lastRenderedPageBreak/>
              <w:t>помещения</w:t>
            </w:r>
          </w:p>
        </w:tc>
        <w:tc>
          <w:tcPr>
            <w:tcW w:w="3657"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363D65" w:rsidRPr="003C4907" w:rsidRDefault="00363D65" w:rsidP="007556AF">
            <w:pPr>
              <w:pStyle w:val="af"/>
              <w:spacing w:before="0" w:beforeAutospacing="0" w:after="0" w:afterAutospacing="0"/>
              <w:ind w:right="-1"/>
              <w:rPr>
                <w:color w:val="auto"/>
                <w:sz w:val="22"/>
                <w:szCs w:val="22"/>
                <w:lang w:val="ru-RU" w:eastAsia="ar-SA"/>
              </w:rPr>
            </w:pPr>
            <w:r w:rsidRPr="003C4907">
              <w:rPr>
                <w:color w:val="auto"/>
                <w:sz w:val="22"/>
                <w:szCs w:val="22"/>
                <w:lang w:val="ru-RU" w:eastAsia="ru-RU"/>
              </w:rPr>
              <w:lastRenderedPageBreak/>
              <w:t>Количество образуемых помещений</w:t>
            </w:r>
          </w:p>
        </w:tc>
        <w:tc>
          <w:tcPr>
            <w:tcW w:w="1537" w:type="dxa"/>
            <w:tcBorders>
              <w:top w:val="single" w:sz="6" w:space="0" w:color="000000"/>
              <w:left w:val="single" w:sz="6" w:space="0" w:color="000000"/>
              <w:bottom w:val="single" w:sz="6" w:space="0" w:color="000000"/>
            </w:tcBorders>
            <w:tcMar>
              <w:top w:w="140" w:type="dxa"/>
              <w:left w:w="80" w:type="dxa"/>
              <w:bottom w:w="140" w:type="dxa"/>
              <w:right w:w="80" w:type="dxa"/>
            </w:tcMar>
          </w:tcPr>
          <w:p w:rsidR="00363D65" w:rsidRPr="000E6017" w:rsidRDefault="00363D65" w:rsidP="007556AF">
            <w:pPr>
              <w:spacing w:after="0" w:line="240" w:lineRule="auto"/>
              <w:ind w:right="-1"/>
              <w:rPr>
                <w:sz w:val="22"/>
                <w:szCs w:val="22"/>
              </w:rPr>
            </w:pPr>
          </w:p>
        </w:tc>
      </w:tr>
      <w:tr w:rsidR="00363D65" w:rsidRPr="000E6017" w:rsidTr="00D65CF0">
        <w:trPr>
          <w:trHeight w:val="300"/>
        </w:trPr>
        <w:tc>
          <w:tcPr>
            <w:tcW w:w="0" w:type="auto"/>
            <w:vMerge/>
            <w:tcBorders>
              <w:top w:val="nil"/>
              <w:bottom w:val="single" w:sz="6" w:space="0" w:color="000000"/>
              <w:right w:val="single" w:sz="6" w:space="0" w:color="000000"/>
            </w:tcBorders>
            <w:vAlign w:val="center"/>
          </w:tcPr>
          <w:p w:rsidR="00363D65" w:rsidRPr="000E6017" w:rsidRDefault="00363D65" w:rsidP="007556AF">
            <w:pPr>
              <w:spacing w:after="0" w:line="240" w:lineRule="auto"/>
              <w:ind w:right="-1"/>
              <w:rPr>
                <w:sz w:val="22"/>
                <w:szCs w:val="22"/>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363D65" w:rsidRPr="003C4907" w:rsidRDefault="00363D65" w:rsidP="007556AF">
            <w:pPr>
              <w:pStyle w:val="af"/>
              <w:spacing w:before="0" w:beforeAutospacing="0" w:after="0" w:afterAutospacing="0"/>
              <w:ind w:right="-1"/>
              <w:rPr>
                <w:color w:val="auto"/>
                <w:sz w:val="22"/>
                <w:szCs w:val="22"/>
                <w:lang w:val="ru-RU" w:eastAsia="ar-SA"/>
              </w:rPr>
            </w:pPr>
            <w:r w:rsidRPr="003C4907">
              <w:rPr>
                <w:color w:val="auto"/>
                <w:sz w:val="22"/>
                <w:szCs w:val="22"/>
                <w:lang w:val="ru-RU" w:eastAsia="ru-RU"/>
              </w:rPr>
              <w:t>Кадастровый номер здания, сооружения</w:t>
            </w:r>
          </w:p>
        </w:tc>
        <w:tc>
          <w:tcPr>
            <w:tcW w:w="5560" w:type="dxa"/>
            <w:gridSpan w:val="8"/>
            <w:tcBorders>
              <w:top w:val="single" w:sz="6" w:space="0" w:color="000000"/>
              <w:left w:val="single" w:sz="6" w:space="0" w:color="000000"/>
              <w:bottom w:val="single" w:sz="6" w:space="0" w:color="000000"/>
            </w:tcBorders>
            <w:tcMar>
              <w:top w:w="140" w:type="dxa"/>
              <w:left w:w="80" w:type="dxa"/>
              <w:bottom w:w="140" w:type="dxa"/>
              <w:right w:w="80" w:type="dxa"/>
            </w:tcMar>
          </w:tcPr>
          <w:p w:rsidR="00363D65" w:rsidRPr="003C4907" w:rsidRDefault="00363D65" w:rsidP="007556AF">
            <w:pPr>
              <w:pStyle w:val="af"/>
              <w:spacing w:before="0" w:beforeAutospacing="0" w:after="0" w:afterAutospacing="0"/>
              <w:ind w:right="-1"/>
              <w:rPr>
                <w:color w:val="auto"/>
                <w:sz w:val="22"/>
                <w:szCs w:val="22"/>
                <w:lang w:val="ru-RU" w:eastAsia="ar-SA"/>
              </w:rPr>
            </w:pPr>
            <w:r w:rsidRPr="003C4907">
              <w:rPr>
                <w:color w:val="auto"/>
                <w:sz w:val="22"/>
                <w:szCs w:val="22"/>
                <w:lang w:val="ru-RU" w:eastAsia="ru-RU"/>
              </w:rPr>
              <w:t>Адрес здания, сооружения</w:t>
            </w:r>
          </w:p>
        </w:tc>
      </w:tr>
      <w:tr w:rsidR="00363D65" w:rsidRPr="000E6017" w:rsidTr="00195CC8">
        <w:trPr>
          <w:trHeight w:val="267"/>
        </w:trPr>
        <w:tc>
          <w:tcPr>
            <w:tcW w:w="0" w:type="auto"/>
            <w:vMerge/>
            <w:tcBorders>
              <w:top w:val="nil"/>
              <w:bottom w:val="single" w:sz="6" w:space="0" w:color="000000"/>
              <w:right w:val="single" w:sz="6" w:space="0" w:color="000000"/>
            </w:tcBorders>
            <w:vAlign w:val="center"/>
          </w:tcPr>
          <w:p w:rsidR="00363D65" w:rsidRPr="000E6017" w:rsidRDefault="00363D65" w:rsidP="007556AF">
            <w:pPr>
              <w:spacing w:after="0" w:line="240" w:lineRule="auto"/>
              <w:ind w:right="-1"/>
              <w:rPr>
                <w:sz w:val="22"/>
                <w:szCs w:val="22"/>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tcPr>
          <w:p w:rsidR="00363D65" w:rsidRPr="000E6017" w:rsidRDefault="00363D65" w:rsidP="007556AF">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tcBorders>
            <w:tcMar>
              <w:top w:w="140" w:type="dxa"/>
              <w:left w:w="80" w:type="dxa"/>
              <w:bottom w:w="140" w:type="dxa"/>
              <w:right w:w="80" w:type="dxa"/>
            </w:tcMar>
          </w:tcPr>
          <w:p w:rsidR="00363D65" w:rsidRPr="000E6017" w:rsidRDefault="00363D65" w:rsidP="007556AF">
            <w:pPr>
              <w:spacing w:after="0" w:line="240" w:lineRule="auto"/>
              <w:ind w:right="-1"/>
              <w:rPr>
                <w:sz w:val="22"/>
                <w:szCs w:val="22"/>
              </w:rPr>
            </w:pPr>
          </w:p>
        </w:tc>
      </w:tr>
      <w:tr w:rsidR="00363D65" w:rsidRPr="000E6017" w:rsidTr="00D65CF0">
        <w:trPr>
          <w:trHeight w:val="300"/>
        </w:trPr>
        <w:tc>
          <w:tcPr>
            <w:tcW w:w="0" w:type="auto"/>
            <w:vMerge/>
            <w:tcBorders>
              <w:top w:val="nil"/>
              <w:bottom w:val="single" w:sz="6" w:space="0" w:color="000000"/>
              <w:right w:val="single" w:sz="6" w:space="0" w:color="000000"/>
            </w:tcBorders>
            <w:vAlign w:val="center"/>
          </w:tcPr>
          <w:p w:rsidR="00363D65" w:rsidRPr="000E6017" w:rsidRDefault="00363D65" w:rsidP="007556AF">
            <w:pPr>
              <w:spacing w:after="0" w:line="240" w:lineRule="auto"/>
              <w:ind w:right="-1"/>
              <w:rPr>
                <w:sz w:val="22"/>
                <w:szCs w:val="22"/>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tcPr>
          <w:p w:rsidR="00363D65" w:rsidRPr="000E6017" w:rsidRDefault="00363D65" w:rsidP="007556AF">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tcBorders>
            <w:tcMar>
              <w:top w:w="140" w:type="dxa"/>
              <w:left w:w="80" w:type="dxa"/>
              <w:bottom w:w="140" w:type="dxa"/>
              <w:right w:w="80" w:type="dxa"/>
            </w:tcMar>
          </w:tcPr>
          <w:p w:rsidR="00363D65" w:rsidRPr="000E6017" w:rsidRDefault="00363D65" w:rsidP="007556AF">
            <w:pPr>
              <w:spacing w:after="0" w:line="240" w:lineRule="auto"/>
              <w:ind w:right="-1"/>
              <w:rPr>
                <w:sz w:val="22"/>
                <w:szCs w:val="22"/>
              </w:rPr>
            </w:pPr>
          </w:p>
        </w:tc>
      </w:tr>
      <w:tr w:rsidR="00363D65" w:rsidRPr="000E6017" w:rsidTr="00D65CF0">
        <w:trPr>
          <w:trHeight w:val="300"/>
        </w:trPr>
        <w:tc>
          <w:tcPr>
            <w:tcW w:w="0" w:type="auto"/>
            <w:vMerge/>
            <w:tcBorders>
              <w:top w:val="nil"/>
              <w:bottom w:val="single" w:sz="6" w:space="0" w:color="000000"/>
              <w:right w:val="single" w:sz="6" w:space="0" w:color="000000"/>
            </w:tcBorders>
            <w:vAlign w:val="center"/>
          </w:tcPr>
          <w:p w:rsidR="00363D65" w:rsidRPr="000E6017" w:rsidRDefault="00363D65" w:rsidP="007556AF">
            <w:pPr>
              <w:spacing w:after="0" w:line="240" w:lineRule="auto"/>
              <w:ind w:right="-1"/>
              <w:rPr>
                <w:sz w:val="22"/>
                <w:szCs w:val="22"/>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tcPr>
          <w:p w:rsidR="00363D65" w:rsidRPr="003C4907" w:rsidRDefault="00363D65" w:rsidP="007556AF">
            <w:pPr>
              <w:pStyle w:val="af"/>
              <w:spacing w:before="0" w:beforeAutospacing="0" w:after="0" w:afterAutospacing="0"/>
              <w:ind w:right="-1"/>
              <w:rPr>
                <w:color w:val="auto"/>
                <w:sz w:val="22"/>
                <w:szCs w:val="22"/>
                <w:lang w:val="ru-RU" w:eastAsia="ar-SA"/>
              </w:rPr>
            </w:pPr>
            <w:r w:rsidRPr="003C4907">
              <w:rPr>
                <w:color w:val="auto"/>
                <w:sz w:val="22"/>
                <w:szCs w:val="22"/>
                <w:lang w:val="ru-RU" w:eastAsia="ru-RU"/>
              </w:rPr>
              <w:t>Дополнительная информация:</w:t>
            </w:r>
          </w:p>
        </w:tc>
        <w:tc>
          <w:tcPr>
            <w:tcW w:w="5560" w:type="dxa"/>
            <w:gridSpan w:val="8"/>
            <w:tcBorders>
              <w:top w:val="single" w:sz="6" w:space="0" w:color="000000"/>
              <w:left w:val="single" w:sz="6" w:space="0" w:color="000000"/>
              <w:bottom w:val="single" w:sz="6" w:space="0" w:color="000000"/>
            </w:tcBorders>
            <w:tcMar>
              <w:top w:w="140" w:type="dxa"/>
              <w:left w:w="80" w:type="dxa"/>
              <w:bottom w:w="140" w:type="dxa"/>
              <w:right w:w="80" w:type="dxa"/>
            </w:tcMar>
          </w:tcPr>
          <w:p w:rsidR="00363D65" w:rsidRPr="000E6017" w:rsidRDefault="00363D65" w:rsidP="007556AF">
            <w:pPr>
              <w:spacing w:after="0" w:line="240" w:lineRule="auto"/>
              <w:ind w:right="-1"/>
              <w:rPr>
                <w:sz w:val="22"/>
                <w:szCs w:val="22"/>
              </w:rPr>
            </w:pPr>
          </w:p>
        </w:tc>
      </w:tr>
      <w:tr w:rsidR="00363D65" w:rsidRPr="000E6017" w:rsidTr="00D65CF0">
        <w:trPr>
          <w:trHeight w:val="300"/>
        </w:trPr>
        <w:tc>
          <w:tcPr>
            <w:tcW w:w="0" w:type="auto"/>
            <w:vMerge/>
            <w:tcBorders>
              <w:top w:val="nil"/>
              <w:bottom w:val="single" w:sz="6" w:space="0" w:color="000000"/>
              <w:right w:val="single" w:sz="6" w:space="0" w:color="000000"/>
            </w:tcBorders>
            <w:vAlign w:val="center"/>
          </w:tcPr>
          <w:p w:rsidR="00363D65" w:rsidRPr="000E6017" w:rsidRDefault="00363D65" w:rsidP="007556AF">
            <w:pPr>
              <w:spacing w:after="0" w:line="240" w:lineRule="auto"/>
              <w:ind w:right="-1"/>
              <w:rPr>
                <w:sz w:val="22"/>
                <w:szCs w:val="22"/>
              </w:rPr>
            </w:pPr>
          </w:p>
        </w:tc>
        <w:tc>
          <w:tcPr>
            <w:tcW w:w="3802" w:type="dxa"/>
            <w:gridSpan w:val="4"/>
            <w:tcBorders>
              <w:top w:val="nil"/>
              <w:left w:val="nil"/>
              <w:bottom w:val="nil"/>
              <w:right w:val="single" w:sz="6" w:space="0" w:color="000000"/>
            </w:tcBorders>
            <w:tcMar>
              <w:top w:w="140" w:type="dxa"/>
              <w:left w:w="80" w:type="dxa"/>
              <w:bottom w:w="140" w:type="dxa"/>
              <w:right w:w="80" w:type="dxa"/>
            </w:tcMar>
          </w:tcPr>
          <w:p w:rsidR="00363D65" w:rsidRPr="000E6017" w:rsidRDefault="00363D65" w:rsidP="007556AF">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tcBorders>
            <w:tcMar>
              <w:top w:w="140" w:type="dxa"/>
              <w:left w:w="80" w:type="dxa"/>
              <w:bottom w:w="140" w:type="dxa"/>
              <w:right w:w="80" w:type="dxa"/>
            </w:tcMar>
          </w:tcPr>
          <w:p w:rsidR="00363D65" w:rsidRPr="000E6017" w:rsidRDefault="00363D65" w:rsidP="007556AF">
            <w:pPr>
              <w:spacing w:after="0" w:line="240" w:lineRule="auto"/>
              <w:ind w:right="-1"/>
              <w:rPr>
                <w:sz w:val="22"/>
                <w:szCs w:val="22"/>
              </w:rPr>
            </w:pPr>
          </w:p>
        </w:tc>
      </w:tr>
      <w:tr w:rsidR="00363D65" w:rsidRPr="000E6017" w:rsidTr="00D65CF0">
        <w:trPr>
          <w:trHeight w:val="300"/>
        </w:trPr>
        <w:tc>
          <w:tcPr>
            <w:tcW w:w="0" w:type="auto"/>
            <w:vMerge/>
            <w:tcBorders>
              <w:top w:val="nil"/>
              <w:bottom w:val="single" w:sz="6" w:space="0" w:color="000000"/>
              <w:right w:val="single" w:sz="6" w:space="0" w:color="000000"/>
            </w:tcBorders>
            <w:vAlign w:val="center"/>
          </w:tcPr>
          <w:p w:rsidR="00363D65" w:rsidRPr="000E6017" w:rsidRDefault="00363D65" w:rsidP="007556AF">
            <w:pPr>
              <w:spacing w:after="0" w:line="240" w:lineRule="auto"/>
              <w:ind w:right="-1"/>
              <w:rPr>
                <w:sz w:val="22"/>
                <w:szCs w:val="22"/>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tcPr>
          <w:p w:rsidR="00363D65" w:rsidRPr="000E6017" w:rsidRDefault="00363D65" w:rsidP="007556AF">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tcBorders>
            <w:tcMar>
              <w:top w:w="140" w:type="dxa"/>
              <w:left w:w="80" w:type="dxa"/>
              <w:bottom w:w="140" w:type="dxa"/>
              <w:right w:w="80" w:type="dxa"/>
            </w:tcMar>
          </w:tcPr>
          <w:p w:rsidR="00363D65" w:rsidRPr="000E6017" w:rsidRDefault="00363D65" w:rsidP="007556AF">
            <w:pPr>
              <w:spacing w:after="0" w:line="240" w:lineRule="auto"/>
              <w:ind w:right="-1"/>
              <w:rPr>
                <w:sz w:val="22"/>
                <w:szCs w:val="22"/>
              </w:rPr>
            </w:pPr>
          </w:p>
        </w:tc>
      </w:tr>
      <w:tr w:rsidR="00363D65" w:rsidRPr="000E6017" w:rsidTr="00D65CF0">
        <w:trPr>
          <w:trHeight w:val="300"/>
        </w:trPr>
        <w:tc>
          <w:tcPr>
            <w:tcW w:w="0" w:type="auto"/>
            <w:vMerge/>
            <w:tcBorders>
              <w:top w:val="nil"/>
              <w:bottom w:val="single" w:sz="6" w:space="0" w:color="000000"/>
              <w:right w:val="single" w:sz="6" w:space="0" w:color="000000"/>
            </w:tcBorders>
            <w:vAlign w:val="center"/>
          </w:tcPr>
          <w:p w:rsidR="00363D65" w:rsidRPr="000E6017" w:rsidRDefault="00363D65" w:rsidP="007556AF">
            <w:pPr>
              <w:spacing w:after="0" w:line="240" w:lineRule="auto"/>
              <w:ind w:right="-1"/>
              <w:rPr>
                <w:sz w:val="22"/>
                <w:szCs w:val="22"/>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363D65" w:rsidRPr="000E6017" w:rsidRDefault="00363D65" w:rsidP="007556AF">
            <w:pPr>
              <w:spacing w:after="0" w:line="240" w:lineRule="auto"/>
              <w:ind w:right="-1"/>
              <w:rPr>
                <w:sz w:val="22"/>
                <w:szCs w:val="22"/>
              </w:rPr>
            </w:pPr>
          </w:p>
        </w:tc>
        <w:tc>
          <w:tcPr>
            <w:tcW w:w="8929" w:type="dxa"/>
            <w:gridSpan w:val="11"/>
            <w:tcBorders>
              <w:top w:val="single" w:sz="6" w:space="0" w:color="000000"/>
              <w:left w:val="single" w:sz="6" w:space="0" w:color="000000"/>
              <w:bottom w:val="single" w:sz="6" w:space="0" w:color="000000"/>
            </w:tcBorders>
            <w:tcMar>
              <w:top w:w="140" w:type="dxa"/>
              <w:left w:w="80" w:type="dxa"/>
              <w:bottom w:w="140" w:type="dxa"/>
              <w:right w:w="80" w:type="dxa"/>
            </w:tcMar>
          </w:tcPr>
          <w:p w:rsidR="00363D65" w:rsidRPr="003C4907" w:rsidRDefault="00363D65" w:rsidP="007556AF">
            <w:pPr>
              <w:pStyle w:val="af"/>
              <w:spacing w:before="0" w:beforeAutospacing="0" w:after="0" w:afterAutospacing="0"/>
              <w:ind w:right="-1"/>
              <w:rPr>
                <w:color w:val="auto"/>
                <w:sz w:val="22"/>
                <w:szCs w:val="22"/>
                <w:lang w:val="ru-RU" w:eastAsia="ar-SA"/>
              </w:rPr>
            </w:pPr>
            <w:r w:rsidRPr="003C4907">
              <w:rPr>
                <w:color w:val="auto"/>
                <w:sz w:val="22"/>
                <w:szCs w:val="22"/>
                <w:lang w:val="ru-RU" w:eastAsia="ru-RU"/>
              </w:rPr>
              <w:t>Образованием помещени</w:t>
            </w:r>
            <w:proofErr w:type="gramStart"/>
            <w:r w:rsidRPr="003C4907">
              <w:rPr>
                <w:color w:val="auto"/>
                <w:sz w:val="22"/>
                <w:szCs w:val="22"/>
                <w:lang w:val="ru-RU" w:eastAsia="ru-RU"/>
              </w:rPr>
              <w:t>я(</w:t>
            </w:r>
            <w:proofErr w:type="spellStart"/>
            <w:proofErr w:type="gramEnd"/>
            <w:r w:rsidRPr="003C4907">
              <w:rPr>
                <w:color w:val="auto"/>
                <w:sz w:val="22"/>
                <w:szCs w:val="22"/>
                <w:lang w:val="ru-RU" w:eastAsia="ru-RU"/>
              </w:rPr>
              <w:t>ий</w:t>
            </w:r>
            <w:proofErr w:type="spellEnd"/>
            <w:r w:rsidRPr="003C4907">
              <w:rPr>
                <w:color w:val="auto"/>
                <w:sz w:val="22"/>
                <w:szCs w:val="22"/>
                <w:lang w:val="ru-RU" w:eastAsia="ru-RU"/>
              </w:rPr>
              <w:t>) в здании, сооружении путем раздела помещения</w:t>
            </w:r>
          </w:p>
        </w:tc>
      </w:tr>
      <w:tr w:rsidR="00363D65" w:rsidRPr="000E6017" w:rsidTr="00D65CF0">
        <w:trPr>
          <w:trHeight w:val="300"/>
        </w:trPr>
        <w:tc>
          <w:tcPr>
            <w:tcW w:w="0" w:type="auto"/>
            <w:vMerge/>
            <w:tcBorders>
              <w:top w:val="nil"/>
              <w:bottom w:val="single" w:sz="6" w:space="0" w:color="000000"/>
              <w:right w:val="single" w:sz="6" w:space="0" w:color="000000"/>
            </w:tcBorders>
            <w:vAlign w:val="center"/>
          </w:tcPr>
          <w:p w:rsidR="00363D65" w:rsidRPr="000E6017" w:rsidRDefault="00363D65" w:rsidP="007556AF">
            <w:pPr>
              <w:spacing w:after="0" w:line="240" w:lineRule="auto"/>
              <w:ind w:right="-1"/>
              <w:rPr>
                <w:sz w:val="22"/>
                <w:szCs w:val="22"/>
              </w:rPr>
            </w:pPr>
          </w:p>
        </w:tc>
        <w:tc>
          <w:tcPr>
            <w:tcW w:w="3148"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363D65" w:rsidRPr="003C4907" w:rsidRDefault="00363D65" w:rsidP="007556AF">
            <w:pPr>
              <w:pStyle w:val="af"/>
              <w:spacing w:before="0" w:beforeAutospacing="0" w:after="0" w:afterAutospacing="0"/>
              <w:ind w:right="-1"/>
              <w:jc w:val="center"/>
              <w:rPr>
                <w:color w:val="auto"/>
                <w:sz w:val="22"/>
                <w:szCs w:val="22"/>
                <w:lang w:val="ru-RU" w:eastAsia="ar-SA"/>
              </w:rPr>
            </w:pPr>
            <w:r w:rsidRPr="003C4907">
              <w:rPr>
                <w:color w:val="auto"/>
                <w:sz w:val="22"/>
                <w:szCs w:val="22"/>
                <w:lang w:val="ru-RU" w:eastAsia="ru-RU"/>
              </w:rPr>
              <w:t>Назначение помещения (жилое (нежилое) помещение)</w:t>
            </w:r>
            <w:r w:rsidRPr="003C4907">
              <w:rPr>
                <w:rStyle w:val="apple-converted-space"/>
                <w:color w:val="auto"/>
                <w:sz w:val="22"/>
                <w:szCs w:val="22"/>
                <w:lang w:val="ru-RU" w:eastAsia="ru-RU"/>
              </w:rPr>
              <w:t> </w:t>
            </w:r>
            <w:hyperlink r:id="rId35" w:anchor="p558" w:tooltip="Ссылка на текущий документ" w:history="1">
              <w:r w:rsidRPr="003C4907">
                <w:rPr>
                  <w:rStyle w:val="a4"/>
                  <w:color w:val="auto"/>
                  <w:sz w:val="22"/>
                  <w:szCs w:val="22"/>
                  <w:u w:val="none"/>
                  <w:lang w:val="ru-RU" w:eastAsia="ru-RU"/>
                </w:rPr>
                <w:t>&lt;3&gt;</w:t>
              </w:r>
            </w:hyperlink>
          </w:p>
        </w:tc>
        <w:tc>
          <w:tcPr>
            <w:tcW w:w="308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363D65" w:rsidRPr="003C4907" w:rsidRDefault="00363D65" w:rsidP="007556AF">
            <w:pPr>
              <w:pStyle w:val="af"/>
              <w:spacing w:before="0" w:beforeAutospacing="0" w:after="0" w:afterAutospacing="0"/>
              <w:ind w:right="-1"/>
              <w:jc w:val="center"/>
              <w:rPr>
                <w:color w:val="auto"/>
                <w:sz w:val="22"/>
                <w:szCs w:val="22"/>
                <w:lang w:val="ru-RU" w:eastAsia="ar-SA"/>
              </w:rPr>
            </w:pPr>
            <w:r w:rsidRPr="003C4907">
              <w:rPr>
                <w:color w:val="auto"/>
                <w:sz w:val="22"/>
                <w:szCs w:val="22"/>
                <w:lang w:val="ru-RU" w:eastAsia="ru-RU"/>
              </w:rPr>
              <w:t>Вид помещения</w:t>
            </w:r>
            <w:r w:rsidRPr="003C4907">
              <w:rPr>
                <w:rStyle w:val="apple-converted-space"/>
                <w:color w:val="auto"/>
                <w:sz w:val="22"/>
                <w:szCs w:val="22"/>
                <w:lang w:val="ru-RU" w:eastAsia="ru-RU"/>
              </w:rPr>
              <w:t> </w:t>
            </w:r>
            <w:hyperlink r:id="rId36" w:anchor="p558" w:tooltip="Ссылка на текущий документ" w:history="1">
              <w:r w:rsidRPr="003C4907">
                <w:rPr>
                  <w:rStyle w:val="a4"/>
                  <w:color w:val="auto"/>
                  <w:sz w:val="22"/>
                  <w:szCs w:val="22"/>
                  <w:u w:val="none"/>
                  <w:lang w:val="ru-RU" w:eastAsia="ru-RU"/>
                </w:rPr>
                <w:t>&lt;3&gt;</w:t>
              </w:r>
            </w:hyperlink>
          </w:p>
        </w:tc>
        <w:tc>
          <w:tcPr>
            <w:tcW w:w="3134"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363D65" w:rsidRPr="003C4907" w:rsidRDefault="00363D65" w:rsidP="007556AF">
            <w:pPr>
              <w:pStyle w:val="af"/>
              <w:spacing w:before="0" w:beforeAutospacing="0" w:after="0" w:afterAutospacing="0"/>
              <w:ind w:right="-1"/>
              <w:jc w:val="center"/>
              <w:rPr>
                <w:color w:val="auto"/>
                <w:sz w:val="22"/>
                <w:szCs w:val="22"/>
                <w:lang w:val="ru-RU" w:eastAsia="ar-SA"/>
              </w:rPr>
            </w:pPr>
            <w:r w:rsidRPr="003C4907">
              <w:rPr>
                <w:color w:val="auto"/>
                <w:sz w:val="22"/>
                <w:szCs w:val="22"/>
                <w:lang w:val="ru-RU" w:eastAsia="ru-RU"/>
              </w:rPr>
              <w:t>Количество помещений</w:t>
            </w:r>
            <w:r w:rsidRPr="003C4907">
              <w:rPr>
                <w:rStyle w:val="apple-converted-space"/>
                <w:color w:val="auto"/>
                <w:sz w:val="22"/>
                <w:szCs w:val="22"/>
                <w:lang w:val="ru-RU" w:eastAsia="ru-RU"/>
              </w:rPr>
              <w:t> </w:t>
            </w:r>
            <w:hyperlink r:id="rId37" w:anchor="p558" w:tooltip="Ссылка на текущий документ" w:history="1">
              <w:r w:rsidRPr="003C4907">
                <w:rPr>
                  <w:rStyle w:val="a4"/>
                  <w:color w:val="auto"/>
                  <w:sz w:val="22"/>
                  <w:szCs w:val="22"/>
                  <w:u w:val="none"/>
                  <w:lang w:val="ru-RU" w:eastAsia="ru-RU"/>
                </w:rPr>
                <w:t>&lt;3&gt;</w:t>
              </w:r>
            </w:hyperlink>
          </w:p>
        </w:tc>
      </w:tr>
      <w:tr w:rsidR="00363D65" w:rsidRPr="000E6017" w:rsidTr="00D65CF0">
        <w:trPr>
          <w:trHeight w:val="300"/>
        </w:trPr>
        <w:tc>
          <w:tcPr>
            <w:tcW w:w="0" w:type="auto"/>
            <w:vMerge/>
            <w:tcBorders>
              <w:top w:val="nil"/>
              <w:bottom w:val="single" w:sz="6" w:space="0" w:color="000000"/>
              <w:right w:val="single" w:sz="6" w:space="0" w:color="000000"/>
            </w:tcBorders>
            <w:vAlign w:val="center"/>
          </w:tcPr>
          <w:p w:rsidR="00363D65" w:rsidRPr="000E6017" w:rsidRDefault="00363D65" w:rsidP="007556AF">
            <w:pPr>
              <w:spacing w:after="0" w:line="240" w:lineRule="auto"/>
              <w:ind w:right="-1"/>
              <w:rPr>
                <w:sz w:val="22"/>
                <w:szCs w:val="22"/>
              </w:rPr>
            </w:pPr>
          </w:p>
        </w:tc>
        <w:tc>
          <w:tcPr>
            <w:tcW w:w="3148"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363D65" w:rsidRPr="000E6017" w:rsidRDefault="00363D65" w:rsidP="007556AF">
            <w:pPr>
              <w:spacing w:after="0" w:line="240" w:lineRule="auto"/>
              <w:ind w:right="-1"/>
              <w:rPr>
                <w:sz w:val="22"/>
                <w:szCs w:val="22"/>
              </w:rPr>
            </w:pPr>
          </w:p>
        </w:tc>
        <w:tc>
          <w:tcPr>
            <w:tcW w:w="308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363D65" w:rsidRPr="000E6017" w:rsidRDefault="00363D65" w:rsidP="007556AF">
            <w:pPr>
              <w:spacing w:after="0" w:line="240" w:lineRule="auto"/>
              <w:ind w:right="-1"/>
              <w:rPr>
                <w:sz w:val="22"/>
                <w:szCs w:val="22"/>
              </w:rPr>
            </w:pPr>
          </w:p>
        </w:tc>
        <w:tc>
          <w:tcPr>
            <w:tcW w:w="3134"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363D65" w:rsidRPr="000E6017" w:rsidRDefault="00363D65" w:rsidP="007556AF">
            <w:pPr>
              <w:spacing w:after="0" w:line="240" w:lineRule="auto"/>
              <w:ind w:right="-1"/>
              <w:rPr>
                <w:sz w:val="22"/>
                <w:szCs w:val="22"/>
              </w:rPr>
            </w:pPr>
          </w:p>
        </w:tc>
      </w:tr>
      <w:tr w:rsidR="00363D65" w:rsidRPr="000E6017" w:rsidTr="00D65CF0">
        <w:trPr>
          <w:trHeight w:val="300"/>
        </w:trPr>
        <w:tc>
          <w:tcPr>
            <w:tcW w:w="0" w:type="auto"/>
            <w:vMerge/>
            <w:tcBorders>
              <w:top w:val="nil"/>
              <w:bottom w:val="single" w:sz="6" w:space="0" w:color="000000"/>
              <w:right w:val="single" w:sz="6" w:space="0" w:color="000000"/>
            </w:tcBorders>
            <w:vAlign w:val="center"/>
          </w:tcPr>
          <w:p w:rsidR="00363D65" w:rsidRPr="000E6017" w:rsidRDefault="00363D65" w:rsidP="007556AF">
            <w:pPr>
              <w:spacing w:after="0" w:line="240" w:lineRule="auto"/>
              <w:ind w:right="-1"/>
              <w:rPr>
                <w:sz w:val="22"/>
                <w:szCs w:val="22"/>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363D65" w:rsidRPr="003C4907" w:rsidRDefault="00363D65" w:rsidP="007556AF">
            <w:pPr>
              <w:pStyle w:val="af"/>
              <w:spacing w:before="0" w:beforeAutospacing="0" w:after="0" w:afterAutospacing="0"/>
              <w:ind w:right="-1"/>
              <w:rPr>
                <w:color w:val="auto"/>
                <w:sz w:val="22"/>
                <w:szCs w:val="22"/>
                <w:lang w:val="ru-RU" w:eastAsia="ar-SA"/>
              </w:rPr>
            </w:pPr>
            <w:r w:rsidRPr="003C4907">
              <w:rPr>
                <w:color w:val="auto"/>
                <w:sz w:val="22"/>
                <w:szCs w:val="22"/>
                <w:lang w:val="ru-RU" w:eastAsia="ru-RU"/>
              </w:rPr>
              <w:t>Кадастровый номер помещения, раздел которого осуществляется</w:t>
            </w:r>
          </w:p>
        </w:tc>
        <w:tc>
          <w:tcPr>
            <w:tcW w:w="5560" w:type="dxa"/>
            <w:gridSpan w:val="8"/>
            <w:tcBorders>
              <w:top w:val="single" w:sz="6" w:space="0" w:color="000000"/>
              <w:left w:val="single" w:sz="6" w:space="0" w:color="000000"/>
              <w:bottom w:val="single" w:sz="6" w:space="0" w:color="000000"/>
            </w:tcBorders>
            <w:tcMar>
              <w:top w:w="140" w:type="dxa"/>
              <w:left w:w="80" w:type="dxa"/>
              <w:bottom w:w="140" w:type="dxa"/>
              <w:right w:w="80" w:type="dxa"/>
            </w:tcMar>
          </w:tcPr>
          <w:p w:rsidR="00363D65" w:rsidRPr="003C4907" w:rsidRDefault="00363D65" w:rsidP="007556AF">
            <w:pPr>
              <w:pStyle w:val="af"/>
              <w:spacing w:before="0" w:beforeAutospacing="0" w:after="0" w:afterAutospacing="0"/>
              <w:ind w:right="-1"/>
              <w:rPr>
                <w:color w:val="auto"/>
                <w:sz w:val="22"/>
                <w:szCs w:val="22"/>
                <w:lang w:val="ru-RU" w:eastAsia="ar-SA"/>
              </w:rPr>
            </w:pPr>
            <w:r w:rsidRPr="003C4907">
              <w:rPr>
                <w:color w:val="auto"/>
                <w:sz w:val="22"/>
                <w:szCs w:val="22"/>
                <w:lang w:val="ru-RU" w:eastAsia="ru-RU"/>
              </w:rPr>
              <w:t>Адрес помещения, раздел которого осуществляется</w:t>
            </w:r>
          </w:p>
        </w:tc>
      </w:tr>
      <w:tr w:rsidR="00363D65" w:rsidRPr="000E6017" w:rsidTr="00D65CF0">
        <w:trPr>
          <w:trHeight w:val="300"/>
        </w:trPr>
        <w:tc>
          <w:tcPr>
            <w:tcW w:w="0" w:type="auto"/>
            <w:vMerge/>
            <w:tcBorders>
              <w:top w:val="nil"/>
              <w:bottom w:val="single" w:sz="6" w:space="0" w:color="000000"/>
              <w:right w:val="single" w:sz="6" w:space="0" w:color="000000"/>
            </w:tcBorders>
            <w:vAlign w:val="center"/>
          </w:tcPr>
          <w:p w:rsidR="00363D65" w:rsidRPr="000E6017" w:rsidRDefault="00363D65" w:rsidP="007556AF">
            <w:pPr>
              <w:spacing w:after="0" w:line="240" w:lineRule="auto"/>
              <w:ind w:right="-1"/>
              <w:rPr>
                <w:sz w:val="22"/>
                <w:szCs w:val="22"/>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tcPr>
          <w:p w:rsidR="00363D65" w:rsidRPr="000E6017" w:rsidRDefault="00363D65" w:rsidP="007556AF">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tcBorders>
            <w:tcMar>
              <w:top w:w="140" w:type="dxa"/>
              <w:left w:w="80" w:type="dxa"/>
              <w:bottom w:w="140" w:type="dxa"/>
              <w:right w:w="80" w:type="dxa"/>
            </w:tcMar>
          </w:tcPr>
          <w:p w:rsidR="00363D65" w:rsidRPr="000E6017" w:rsidRDefault="00363D65" w:rsidP="007556AF">
            <w:pPr>
              <w:spacing w:after="0" w:line="240" w:lineRule="auto"/>
              <w:ind w:right="-1"/>
              <w:rPr>
                <w:sz w:val="22"/>
                <w:szCs w:val="22"/>
              </w:rPr>
            </w:pPr>
          </w:p>
        </w:tc>
      </w:tr>
      <w:tr w:rsidR="00363D65" w:rsidRPr="000E6017" w:rsidTr="00D65CF0">
        <w:trPr>
          <w:trHeight w:val="300"/>
        </w:trPr>
        <w:tc>
          <w:tcPr>
            <w:tcW w:w="0" w:type="auto"/>
            <w:vMerge/>
            <w:tcBorders>
              <w:top w:val="nil"/>
              <w:bottom w:val="single" w:sz="6" w:space="0" w:color="000000"/>
              <w:right w:val="single" w:sz="6" w:space="0" w:color="000000"/>
            </w:tcBorders>
            <w:vAlign w:val="center"/>
          </w:tcPr>
          <w:p w:rsidR="00363D65" w:rsidRPr="000E6017" w:rsidRDefault="00363D65" w:rsidP="007556AF">
            <w:pPr>
              <w:spacing w:after="0" w:line="240" w:lineRule="auto"/>
              <w:ind w:right="-1"/>
              <w:rPr>
                <w:sz w:val="22"/>
                <w:szCs w:val="22"/>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tcPr>
          <w:p w:rsidR="00363D65" w:rsidRPr="000E6017" w:rsidRDefault="00363D65" w:rsidP="007556AF">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tcBorders>
            <w:tcMar>
              <w:top w:w="140" w:type="dxa"/>
              <w:left w:w="80" w:type="dxa"/>
              <w:bottom w:w="140" w:type="dxa"/>
              <w:right w:w="80" w:type="dxa"/>
            </w:tcMar>
          </w:tcPr>
          <w:p w:rsidR="00363D65" w:rsidRPr="000E6017" w:rsidRDefault="00363D65" w:rsidP="007556AF">
            <w:pPr>
              <w:spacing w:after="0" w:line="240" w:lineRule="auto"/>
              <w:ind w:right="-1"/>
              <w:rPr>
                <w:sz w:val="22"/>
                <w:szCs w:val="22"/>
              </w:rPr>
            </w:pPr>
          </w:p>
        </w:tc>
      </w:tr>
      <w:tr w:rsidR="00363D65" w:rsidRPr="000E6017" w:rsidTr="00D65CF0">
        <w:trPr>
          <w:trHeight w:val="300"/>
        </w:trPr>
        <w:tc>
          <w:tcPr>
            <w:tcW w:w="0" w:type="auto"/>
            <w:vMerge/>
            <w:tcBorders>
              <w:top w:val="nil"/>
              <w:bottom w:val="single" w:sz="6" w:space="0" w:color="000000"/>
              <w:right w:val="single" w:sz="6" w:space="0" w:color="000000"/>
            </w:tcBorders>
            <w:vAlign w:val="center"/>
          </w:tcPr>
          <w:p w:rsidR="00363D65" w:rsidRPr="000E6017" w:rsidRDefault="00363D65" w:rsidP="007556AF">
            <w:pPr>
              <w:spacing w:after="0" w:line="240" w:lineRule="auto"/>
              <w:ind w:right="-1"/>
              <w:rPr>
                <w:sz w:val="22"/>
                <w:szCs w:val="22"/>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tcPr>
          <w:p w:rsidR="00363D65" w:rsidRPr="003C4907" w:rsidRDefault="00363D65" w:rsidP="007556AF">
            <w:pPr>
              <w:pStyle w:val="af"/>
              <w:spacing w:before="0" w:beforeAutospacing="0" w:after="0" w:afterAutospacing="0"/>
              <w:ind w:right="-1"/>
              <w:rPr>
                <w:color w:val="auto"/>
                <w:sz w:val="22"/>
                <w:szCs w:val="22"/>
                <w:lang w:val="ru-RU" w:eastAsia="ar-SA"/>
              </w:rPr>
            </w:pPr>
            <w:r w:rsidRPr="003C4907">
              <w:rPr>
                <w:color w:val="auto"/>
                <w:sz w:val="22"/>
                <w:szCs w:val="22"/>
                <w:lang w:val="ru-RU" w:eastAsia="ru-RU"/>
              </w:rPr>
              <w:t>Дополнительная информация:</w:t>
            </w:r>
          </w:p>
        </w:tc>
        <w:tc>
          <w:tcPr>
            <w:tcW w:w="5560" w:type="dxa"/>
            <w:gridSpan w:val="8"/>
            <w:tcBorders>
              <w:top w:val="single" w:sz="6" w:space="0" w:color="000000"/>
              <w:left w:val="single" w:sz="6" w:space="0" w:color="000000"/>
              <w:bottom w:val="single" w:sz="6" w:space="0" w:color="000000"/>
            </w:tcBorders>
            <w:tcMar>
              <w:top w:w="140" w:type="dxa"/>
              <w:left w:w="80" w:type="dxa"/>
              <w:bottom w:w="140" w:type="dxa"/>
              <w:right w:w="80" w:type="dxa"/>
            </w:tcMar>
          </w:tcPr>
          <w:p w:rsidR="00363D65" w:rsidRPr="000E6017" w:rsidRDefault="00363D65" w:rsidP="007556AF">
            <w:pPr>
              <w:spacing w:after="0" w:line="240" w:lineRule="auto"/>
              <w:ind w:right="-1"/>
              <w:rPr>
                <w:sz w:val="22"/>
                <w:szCs w:val="22"/>
              </w:rPr>
            </w:pPr>
          </w:p>
        </w:tc>
      </w:tr>
      <w:tr w:rsidR="00363D65" w:rsidRPr="000E6017" w:rsidTr="00D65CF0">
        <w:trPr>
          <w:trHeight w:val="300"/>
        </w:trPr>
        <w:tc>
          <w:tcPr>
            <w:tcW w:w="0" w:type="auto"/>
            <w:vMerge/>
            <w:tcBorders>
              <w:top w:val="nil"/>
              <w:bottom w:val="single" w:sz="6" w:space="0" w:color="000000"/>
              <w:right w:val="single" w:sz="6" w:space="0" w:color="000000"/>
            </w:tcBorders>
            <w:vAlign w:val="center"/>
          </w:tcPr>
          <w:p w:rsidR="00363D65" w:rsidRPr="000E6017" w:rsidRDefault="00363D65" w:rsidP="007556AF">
            <w:pPr>
              <w:spacing w:after="0" w:line="240" w:lineRule="auto"/>
              <w:ind w:right="-1"/>
              <w:rPr>
                <w:sz w:val="22"/>
                <w:szCs w:val="22"/>
              </w:rPr>
            </w:pPr>
          </w:p>
        </w:tc>
        <w:tc>
          <w:tcPr>
            <w:tcW w:w="3802" w:type="dxa"/>
            <w:gridSpan w:val="4"/>
            <w:tcBorders>
              <w:top w:val="nil"/>
              <w:left w:val="nil"/>
              <w:bottom w:val="nil"/>
              <w:right w:val="single" w:sz="6" w:space="0" w:color="000000"/>
            </w:tcBorders>
            <w:tcMar>
              <w:top w:w="140" w:type="dxa"/>
              <w:left w:w="80" w:type="dxa"/>
              <w:bottom w:w="140" w:type="dxa"/>
              <w:right w:w="80" w:type="dxa"/>
            </w:tcMar>
          </w:tcPr>
          <w:p w:rsidR="00363D65" w:rsidRPr="000E6017" w:rsidRDefault="00363D65" w:rsidP="007556AF">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tcBorders>
            <w:tcMar>
              <w:top w:w="140" w:type="dxa"/>
              <w:left w:w="80" w:type="dxa"/>
              <w:bottom w:w="140" w:type="dxa"/>
              <w:right w:w="80" w:type="dxa"/>
            </w:tcMar>
          </w:tcPr>
          <w:p w:rsidR="00363D65" w:rsidRPr="000E6017" w:rsidRDefault="00363D65" w:rsidP="007556AF">
            <w:pPr>
              <w:spacing w:after="0" w:line="240" w:lineRule="auto"/>
              <w:ind w:right="-1"/>
              <w:rPr>
                <w:sz w:val="22"/>
                <w:szCs w:val="22"/>
              </w:rPr>
            </w:pPr>
          </w:p>
        </w:tc>
      </w:tr>
      <w:tr w:rsidR="00363D65" w:rsidRPr="000E6017" w:rsidTr="00D65CF0">
        <w:trPr>
          <w:trHeight w:val="300"/>
        </w:trPr>
        <w:tc>
          <w:tcPr>
            <w:tcW w:w="0" w:type="auto"/>
            <w:vMerge/>
            <w:tcBorders>
              <w:top w:val="nil"/>
              <w:bottom w:val="single" w:sz="6" w:space="0" w:color="000000"/>
              <w:right w:val="single" w:sz="6" w:space="0" w:color="000000"/>
            </w:tcBorders>
            <w:vAlign w:val="center"/>
          </w:tcPr>
          <w:p w:rsidR="00363D65" w:rsidRPr="000E6017" w:rsidRDefault="00363D65" w:rsidP="007556AF">
            <w:pPr>
              <w:spacing w:after="0" w:line="240" w:lineRule="auto"/>
              <w:ind w:right="-1"/>
              <w:rPr>
                <w:sz w:val="22"/>
                <w:szCs w:val="22"/>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tcPr>
          <w:p w:rsidR="00363D65" w:rsidRPr="000E6017" w:rsidRDefault="00363D65" w:rsidP="007556AF">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tcBorders>
            <w:tcMar>
              <w:top w:w="140" w:type="dxa"/>
              <w:left w:w="80" w:type="dxa"/>
              <w:bottom w:w="140" w:type="dxa"/>
              <w:right w:w="80" w:type="dxa"/>
            </w:tcMar>
          </w:tcPr>
          <w:p w:rsidR="00363D65" w:rsidRPr="000E6017" w:rsidRDefault="00363D65" w:rsidP="007556AF">
            <w:pPr>
              <w:spacing w:after="0" w:line="240" w:lineRule="auto"/>
              <w:ind w:right="-1"/>
              <w:rPr>
                <w:sz w:val="22"/>
                <w:szCs w:val="22"/>
              </w:rPr>
            </w:pPr>
          </w:p>
        </w:tc>
      </w:tr>
      <w:tr w:rsidR="00363D65" w:rsidRPr="000E6017" w:rsidTr="00D65CF0">
        <w:trPr>
          <w:trHeight w:val="300"/>
        </w:trPr>
        <w:tc>
          <w:tcPr>
            <w:tcW w:w="0" w:type="auto"/>
            <w:vMerge/>
            <w:tcBorders>
              <w:top w:val="nil"/>
              <w:bottom w:val="single" w:sz="6" w:space="0" w:color="000000"/>
              <w:right w:val="single" w:sz="6" w:space="0" w:color="000000"/>
            </w:tcBorders>
            <w:vAlign w:val="center"/>
          </w:tcPr>
          <w:p w:rsidR="00363D65" w:rsidRPr="000E6017" w:rsidRDefault="00363D65" w:rsidP="007556AF">
            <w:pPr>
              <w:spacing w:after="0" w:line="240" w:lineRule="auto"/>
              <w:ind w:right="-1"/>
              <w:rPr>
                <w:sz w:val="22"/>
                <w:szCs w:val="22"/>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363D65" w:rsidRPr="000E6017" w:rsidRDefault="00363D65" w:rsidP="007556AF">
            <w:pPr>
              <w:spacing w:after="0" w:line="240" w:lineRule="auto"/>
              <w:ind w:right="-1"/>
              <w:rPr>
                <w:sz w:val="22"/>
                <w:szCs w:val="22"/>
              </w:rPr>
            </w:pPr>
          </w:p>
        </w:tc>
        <w:tc>
          <w:tcPr>
            <w:tcW w:w="8929" w:type="dxa"/>
            <w:gridSpan w:val="11"/>
            <w:tcBorders>
              <w:top w:val="single" w:sz="6" w:space="0" w:color="000000"/>
              <w:left w:val="single" w:sz="6" w:space="0" w:color="000000"/>
              <w:bottom w:val="single" w:sz="6" w:space="0" w:color="000000"/>
            </w:tcBorders>
            <w:tcMar>
              <w:top w:w="140" w:type="dxa"/>
              <w:left w:w="80" w:type="dxa"/>
              <w:bottom w:w="140" w:type="dxa"/>
              <w:right w:w="80" w:type="dxa"/>
            </w:tcMar>
          </w:tcPr>
          <w:p w:rsidR="00363D65" w:rsidRPr="003C4907" w:rsidRDefault="00363D65" w:rsidP="007556AF">
            <w:pPr>
              <w:pStyle w:val="af"/>
              <w:spacing w:before="0" w:beforeAutospacing="0" w:after="0" w:afterAutospacing="0"/>
              <w:ind w:right="-1"/>
              <w:rPr>
                <w:color w:val="auto"/>
                <w:sz w:val="22"/>
                <w:szCs w:val="22"/>
                <w:lang w:val="ru-RU" w:eastAsia="ar-SA"/>
              </w:rPr>
            </w:pPr>
            <w:r w:rsidRPr="003C4907">
              <w:rPr>
                <w:color w:val="auto"/>
                <w:sz w:val="22"/>
                <w:szCs w:val="22"/>
                <w:lang w:val="ru-RU" w:eastAsia="ru-RU"/>
              </w:rPr>
              <w:t>Образованием помещения в здании, сооружении путем объединения помещений в здании, сооружении</w:t>
            </w:r>
          </w:p>
        </w:tc>
      </w:tr>
      <w:tr w:rsidR="00363D65" w:rsidRPr="000E6017" w:rsidTr="00D65CF0">
        <w:trPr>
          <w:trHeight w:val="300"/>
        </w:trPr>
        <w:tc>
          <w:tcPr>
            <w:tcW w:w="0" w:type="auto"/>
            <w:vMerge/>
            <w:tcBorders>
              <w:top w:val="nil"/>
              <w:bottom w:val="single" w:sz="6" w:space="0" w:color="000000"/>
              <w:right w:val="single" w:sz="6" w:space="0" w:color="000000"/>
            </w:tcBorders>
            <w:vAlign w:val="center"/>
          </w:tcPr>
          <w:p w:rsidR="00363D65" w:rsidRPr="000E6017" w:rsidRDefault="00363D65" w:rsidP="007556AF">
            <w:pPr>
              <w:spacing w:after="0" w:line="240" w:lineRule="auto"/>
              <w:ind w:right="-1"/>
              <w:rPr>
                <w:sz w:val="22"/>
                <w:szCs w:val="22"/>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363D65" w:rsidRPr="000E6017" w:rsidRDefault="00363D65" w:rsidP="007556AF">
            <w:pPr>
              <w:spacing w:after="0" w:line="240" w:lineRule="auto"/>
              <w:ind w:right="-1"/>
              <w:rPr>
                <w:sz w:val="22"/>
                <w:szCs w:val="22"/>
              </w:rPr>
            </w:pPr>
          </w:p>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363D65" w:rsidRPr="000E6017" w:rsidRDefault="00363D65" w:rsidP="007556AF">
            <w:pPr>
              <w:spacing w:after="0" w:line="240" w:lineRule="auto"/>
              <w:ind w:right="-1"/>
              <w:rPr>
                <w:sz w:val="22"/>
                <w:szCs w:val="22"/>
              </w:rPr>
            </w:pPr>
          </w:p>
        </w:tc>
        <w:tc>
          <w:tcPr>
            <w:tcW w:w="359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363D65" w:rsidRPr="003C4907" w:rsidRDefault="00363D65" w:rsidP="007556AF">
            <w:pPr>
              <w:pStyle w:val="af"/>
              <w:spacing w:before="0" w:beforeAutospacing="0" w:after="0" w:afterAutospacing="0"/>
              <w:ind w:right="-1"/>
              <w:jc w:val="center"/>
              <w:rPr>
                <w:color w:val="auto"/>
                <w:sz w:val="22"/>
                <w:szCs w:val="22"/>
                <w:lang w:val="ru-RU" w:eastAsia="ar-SA"/>
              </w:rPr>
            </w:pPr>
            <w:r w:rsidRPr="003C4907">
              <w:rPr>
                <w:color w:val="auto"/>
                <w:sz w:val="22"/>
                <w:szCs w:val="22"/>
                <w:lang w:val="ru-RU" w:eastAsia="ru-RU"/>
              </w:rPr>
              <w:t>Образование жилого помещения</w:t>
            </w:r>
          </w:p>
        </w:tc>
        <w:tc>
          <w:tcPr>
            <w:tcW w:w="402"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363D65" w:rsidRPr="000E6017" w:rsidRDefault="00363D65" w:rsidP="007556AF">
            <w:pPr>
              <w:spacing w:after="0" w:line="240" w:lineRule="auto"/>
              <w:ind w:right="-1"/>
              <w:rPr>
                <w:sz w:val="22"/>
                <w:szCs w:val="22"/>
              </w:rPr>
            </w:pPr>
          </w:p>
        </w:tc>
        <w:tc>
          <w:tcPr>
            <w:tcW w:w="4486" w:type="dxa"/>
            <w:gridSpan w:val="5"/>
            <w:tcBorders>
              <w:top w:val="single" w:sz="6" w:space="0" w:color="000000"/>
              <w:left w:val="single" w:sz="6" w:space="0" w:color="000000"/>
              <w:bottom w:val="single" w:sz="6" w:space="0" w:color="000000"/>
            </w:tcBorders>
            <w:tcMar>
              <w:top w:w="140" w:type="dxa"/>
              <w:left w:w="80" w:type="dxa"/>
              <w:bottom w:w="140" w:type="dxa"/>
              <w:right w:w="80" w:type="dxa"/>
            </w:tcMar>
          </w:tcPr>
          <w:p w:rsidR="00363D65" w:rsidRPr="003C4907" w:rsidRDefault="00363D65" w:rsidP="007556AF">
            <w:pPr>
              <w:pStyle w:val="af"/>
              <w:spacing w:before="0" w:beforeAutospacing="0" w:after="0" w:afterAutospacing="0"/>
              <w:ind w:right="-1"/>
              <w:jc w:val="center"/>
              <w:rPr>
                <w:color w:val="auto"/>
                <w:sz w:val="22"/>
                <w:szCs w:val="22"/>
                <w:lang w:val="ru-RU" w:eastAsia="ar-SA"/>
              </w:rPr>
            </w:pPr>
            <w:r w:rsidRPr="003C4907">
              <w:rPr>
                <w:color w:val="auto"/>
                <w:sz w:val="22"/>
                <w:szCs w:val="22"/>
                <w:lang w:val="ru-RU" w:eastAsia="ru-RU"/>
              </w:rPr>
              <w:t>Образование нежилого помещения</w:t>
            </w:r>
          </w:p>
        </w:tc>
      </w:tr>
      <w:tr w:rsidR="00363D65" w:rsidRPr="000E6017" w:rsidTr="00D65CF0">
        <w:trPr>
          <w:trHeight w:val="300"/>
        </w:trPr>
        <w:tc>
          <w:tcPr>
            <w:tcW w:w="0" w:type="auto"/>
            <w:vMerge/>
            <w:tcBorders>
              <w:top w:val="nil"/>
              <w:bottom w:val="single" w:sz="6" w:space="0" w:color="000000"/>
              <w:right w:val="single" w:sz="6" w:space="0" w:color="000000"/>
            </w:tcBorders>
            <w:vAlign w:val="center"/>
          </w:tcPr>
          <w:p w:rsidR="00363D65" w:rsidRPr="000E6017" w:rsidRDefault="00363D65" w:rsidP="007556AF">
            <w:pPr>
              <w:spacing w:after="0" w:line="240" w:lineRule="auto"/>
              <w:ind w:right="-1"/>
              <w:rPr>
                <w:sz w:val="22"/>
                <w:szCs w:val="22"/>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363D65" w:rsidRPr="003C4907" w:rsidRDefault="00363D65" w:rsidP="007556AF">
            <w:pPr>
              <w:pStyle w:val="af"/>
              <w:spacing w:before="0" w:beforeAutospacing="0" w:after="0" w:afterAutospacing="0"/>
              <w:ind w:right="-1"/>
              <w:rPr>
                <w:color w:val="auto"/>
                <w:sz w:val="22"/>
                <w:szCs w:val="22"/>
                <w:lang w:val="ru-RU" w:eastAsia="ar-SA"/>
              </w:rPr>
            </w:pPr>
            <w:r w:rsidRPr="003C4907">
              <w:rPr>
                <w:color w:val="auto"/>
                <w:sz w:val="22"/>
                <w:szCs w:val="22"/>
                <w:lang w:val="ru-RU" w:eastAsia="ru-RU"/>
              </w:rPr>
              <w:t>Количество объединяемых помещений</w:t>
            </w:r>
          </w:p>
        </w:tc>
        <w:tc>
          <w:tcPr>
            <w:tcW w:w="5560" w:type="dxa"/>
            <w:gridSpan w:val="8"/>
            <w:tcBorders>
              <w:top w:val="single" w:sz="6" w:space="0" w:color="000000"/>
              <w:left w:val="single" w:sz="6" w:space="0" w:color="000000"/>
              <w:bottom w:val="single" w:sz="6" w:space="0" w:color="000000"/>
            </w:tcBorders>
            <w:tcMar>
              <w:top w:w="140" w:type="dxa"/>
              <w:left w:w="80" w:type="dxa"/>
              <w:bottom w:w="140" w:type="dxa"/>
              <w:right w:w="80" w:type="dxa"/>
            </w:tcMar>
          </w:tcPr>
          <w:p w:rsidR="00363D65" w:rsidRPr="000E6017" w:rsidRDefault="00363D65" w:rsidP="007556AF">
            <w:pPr>
              <w:spacing w:after="0" w:line="240" w:lineRule="auto"/>
              <w:ind w:right="-1"/>
              <w:rPr>
                <w:sz w:val="22"/>
                <w:szCs w:val="22"/>
              </w:rPr>
            </w:pPr>
          </w:p>
        </w:tc>
      </w:tr>
      <w:tr w:rsidR="00363D65" w:rsidRPr="000E6017" w:rsidTr="00D65CF0">
        <w:trPr>
          <w:trHeight w:val="300"/>
        </w:trPr>
        <w:tc>
          <w:tcPr>
            <w:tcW w:w="0" w:type="auto"/>
            <w:vMerge/>
            <w:tcBorders>
              <w:top w:val="nil"/>
              <w:bottom w:val="single" w:sz="6" w:space="0" w:color="000000"/>
              <w:right w:val="single" w:sz="6" w:space="0" w:color="000000"/>
            </w:tcBorders>
            <w:vAlign w:val="center"/>
          </w:tcPr>
          <w:p w:rsidR="00363D65" w:rsidRPr="000E6017" w:rsidRDefault="00363D65" w:rsidP="007556AF">
            <w:pPr>
              <w:spacing w:after="0" w:line="240" w:lineRule="auto"/>
              <w:ind w:right="-1"/>
              <w:rPr>
                <w:sz w:val="22"/>
                <w:szCs w:val="22"/>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363D65" w:rsidRPr="003C4907" w:rsidRDefault="00363D65" w:rsidP="007556AF">
            <w:pPr>
              <w:pStyle w:val="af"/>
              <w:spacing w:before="0" w:beforeAutospacing="0" w:after="0" w:afterAutospacing="0"/>
              <w:ind w:right="-1"/>
              <w:rPr>
                <w:color w:val="auto"/>
                <w:sz w:val="22"/>
                <w:szCs w:val="22"/>
                <w:lang w:val="ru-RU" w:eastAsia="ar-SA"/>
              </w:rPr>
            </w:pPr>
            <w:r w:rsidRPr="003C4907">
              <w:rPr>
                <w:color w:val="auto"/>
                <w:sz w:val="22"/>
                <w:szCs w:val="22"/>
                <w:lang w:val="ru-RU" w:eastAsia="ru-RU"/>
              </w:rPr>
              <w:t>Кадастровый номер объединяемого помещения</w:t>
            </w:r>
            <w:r w:rsidRPr="003C4907">
              <w:rPr>
                <w:rStyle w:val="apple-converted-space"/>
                <w:color w:val="auto"/>
                <w:sz w:val="22"/>
                <w:szCs w:val="22"/>
                <w:lang w:val="ru-RU" w:eastAsia="ru-RU"/>
              </w:rPr>
              <w:t> </w:t>
            </w:r>
            <w:hyperlink r:id="rId38" w:anchor="p559" w:tooltip="Ссылка на текущий документ" w:history="1">
              <w:r w:rsidRPr="003C4907">
                <w:rPr>
                  <w:rStyle w:val="a4"/>
                  <w:color w:val="auto"/>
                  <w:sz w:val="22"/>
                  <w:szCs w:val="22"/>
                  <w:u w:val="none"/>
                  <w:lang w:val="ru-RU" w:eastAsia="ru-RU"/>
                </w:rPr>
                <w:t>&lt;4&gt;</w:t>
              </w:r>
            </w:hyperlink>
          </w:p>
        </w:tc>
        <w:tc>
          <w:tcPr>
            <w:tcW w:w="5560" w:type="dxa"/>
            <w:gridSpan w:val="8"/>
            <w:tcBorders>
              <w:top w:val="single" w:sz="6" w:space="0" w:color="000000"/>
              <w:left w:val="single" w:sz="6" w:space="0" w:color="000000"/>
              <w:bottom w:val="single" w:sz="6" w:space="0" w:color="000000"/>
            </w:tcBorders>
            <w:tcMar>
              <w:top w:w="140" w:type="dxa"/>
              <w:left w:w="80" w:type="dxa"/>
              <w:bottom w:w="140" w:type="dxa"/>
              <w:right w:w="80" w:type="dxa"/>
            </w:tcMar>
          </w:tcPr>
          <w:p w:rsidR="00363D65" w:rsidRPr="003C4907" w:rsidRDefault="00363D65" w:rsidP="007556AF">
            <w:pPr>
              <w:pStyle w:val="af"/>
              <w:spacing w:before="0" w:beforeAutospacing="0" w:after="0" w:afterAutospacing="0"/>
              <w:ind w:right="-1"/>
              <w:rPr>
                <w:color w:val="auto"/>
                <w:sz w:val="22"/>
                <w:szCs w:val="22"/>
                <w:lang w:val="ru-RU" w:eastAsia="ar-SA"/>
              </w:rPr>
            </w:pPr>
            <w:r w:rsidRPr="003C4907">
              <w:rPr>
                <w:color w:val="auto"/>
                <w:sz w:val="22"/>
                <w:szCs w:val="22"/>
                <w:lang w:val="ru-RU" w:eastAsia="ru-RU"/>
              </w:rPr>
              <w:t>Адрес объединяемого помещения</w:t>
            </w:r>
            <w:r w:rsidRPr="003C4907">
              <w:rPr>
                <w:rStyle w:val="apple-converted-space"/>
                <w:color w:val="auto"/>
                <w:sz w:val="22"/>
                <w:szCs w:val="22"/>
                <w:lang w:val="ru-RU" w:eastAsia="ru-RU"/>
              </w:rPr>
              <w:t> </w:t>
            </w:r>
            <w:hyperlink r:id="rId39" w:anchor="p559" w:tooltip="Ссылка на текущий документ" w:history="1">
              <w:r w:rsidRPr="003C4907">
                <w:rPr>
                  <w:rStyle w:val="a4"/>
                  <w:color w:val="auto"/>
                  <w:sz w:val="22"/>
                  <w:szCs w:val="22"/>
                  <w:u w:val="none"/>
                  <w:lang w:val="ru-RU" w:eastAsia="ru-RU"/>
                </w:rPr>
                <w:t>&lt;4&gt;</w:t>
              </w:r>
            </w:hyperlink>
          </w:p>
        </w:tc>
      </w:tr>
      <w:tr w:rsidR="00363D65" w:rsidRPr="000E6017" w:rsidTr="00D65CF0">
        <w:trPr>
          <w:trHeight w:val="300"/>
        </w:trPr>
        <w:tc>
          <w:tcPr>
            <w:tcW w:w="0" w:type="auto"/>
            <w:vMerge/>
            <w:tcBorders>
              <w:top w:val="nil"/>
              <w:bottom w:val="single" w:sz="6" w:space="0" w:color="000000"/>
              <w:right w:val="single" w:sz="6" w:space="0" w:color="000000"/>
            </w:tcBorders>
            <w:vAlign w:val="center"/>
          </w:tcPr>
          <w:p w:rsidR="00363D65" w:rsidRPr="000E6017" w:rsidRDefault="00363D65" w:rsidP="007556AF">
            <w:pPr>
              <w:spacing w:after="0" w:line="240" w:lineRule="auto"/>
              <w:ind w:right="-1"/>
              <w:rPr>
                <w:sz w:val="22"/>
                <w:szCs w:val="22"/>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tcPr>
          <w:p w:rsidR="00363D65" w:rsidRPr="000E6017" w:rsidRDefault="00363D65" w:rsidP="007556AF">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tcBorders>
            <w:tcMar>
              <w:top w:w="140" w:type="dxa"/>
              <w:left w:w="80" w:type="dxa"/>
              <w:bottom w:w="140" w:type="dxa"/>
              <w:right w:w="80" w:type="dxa"/>
            </w:tcMar>
          </w:tcPr>
          <w:p w:rsidR="00363D65" w:rsidRPr="000E6017" w:rsidRDefault="00363D65" w:rsidP="007556AF">
            <w:pPr>
              <w:spacing w:after="0" w:line="240" w:lineRule="auto"/>
              <w:ind w:right="-1"/>
              <w:rPr>
                <w:sz w:val="22"/>
                <w:szCs w:val="22"/>
              </w:rPr>
            </w:pPr>
          </w:p>
        </w:tc>
      </w:tr>
      <w:tr w:rsidR="00363D65" w:rsidRPr="000E6017" w:rsidTr="00D65CF0">
        <w:trPr>
          <w:trHeight w:val="300"/>
        </w:trPr>
        <w:tc>
          <w:tcPr>
            <w:tcW w:w="0" w:type="auto"/>
            <w:vMerge/>
            <w:tcBorders>
              <w:top w:val="nil"/>
              <w:bottom w:val="single" w:sz="6" w:space="0" w:color="000000"/>
              <w:right w:val="single" w:sz="6" w:space="0" w:color="000000"/>
            </w:tcBorders>
            <w:vAlign w:val="center"/>
          </w:tcPr>
          <w:p w:rsidR="00363D65" w:rsidRPr="000E6017" w:rsidRDefault="00363D65" w:rsidP="007556AF">
            <w:pPr>
              <w:spacing w:after="0" w:line="240" w:lineRule="auto"/>
              <w:ind w:right="-1"/>
              <w:rPr>
                <w:sz w:val="22"/>
                <w:szCs w:val="22"/>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tcPr>
          <w:p w:rsidR="00363D65" w:rsidRPr="000E6017" w:rsidRDefault="00363D65" w:rsidP="007556AF">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tcBorders>
            <w:tcMar>
              <w:top w:w="140" w:type="dxa"/>
              <w:left w:w="80" w:type="dxa"/>
              <w:bottom w:w="140" w:type="dxa"/>
              <w:right w:w="80" w:type="dxa"/>
            </w:tcMar>
          </w:tcPr>
          <w:p w:rsidR="00363D65" w:rsidRPr="000E6017" w:rsidRDefault="00363D65" w:rsidP="007556AF">
            <w:pPr>
              <w:spacing w:after="0" w:line="240" w:lineRule="auto"/>
              <w:ind w:right="-1"/>
              <w:rPr>
                <w:sz w:val="22"/>
                <w:szCs w:val="22"/>
              </w:rPr>
            </w:pPr>
          </w:p>
        </w:tc>
      </w:tr>
      <w:tr w:rsidR="00363D65" w:rsidRPr="000E6017" w:rsidTr="00D65CF0">
        <w:trPr>
          <w:trHeight w:val="300"/>
        </w:trPr>
        <w:tc>
          <w:tcPr>
            <w:tcW w:w="0" w:type="auto"/>
            <w:vMerge/>
            <w:tcBorders>
              <w:top w:val="nil"/>
              <w:bottom w:val="single" w:sz="6" w:space="0" w:color="000000"/>
              <w:right w:val="single" w:sz="6" w:space="0" w:color="000000"/>
            </w:tcBorders>
            <w:vAlign w:val="center"/>
          </w:tcPr>
          <w:p w:rsidR="00363D65" w:rsidRPr="000E6017" w:rsidRDefault="00363D65" w:rsidP="007556AF">
            <w:pPr>
              <w:spacing w:after="0" w:line="240" w:lineRule="auto"/>
              <w:ind w:right="-1"/>
              <w:rPr>
                <w:sz w:val="22"/>
                <w:szCs w:val="22"/>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tcPr>
          <w:p w:rsidR="00363D65" w:rsidRPr="003C4907" w:rsidRDefault="00363D65" w:rsidP="007556AF">
            <w:pPr>
              <w:pStyle w:val="af"/>
              <w:spacing w:before="0" w:beforeAutospacing="0" w:after="0" w:afterAutospacing="0"/>
              <w:ind w:right="-1"/>
              <w:rPr>
                <w:color w:val="auto"/>
                <w:sz w:val="22"/>
                <w:szCs w:val="22"/>
                <w:lang w:val="ru-RU" w:eastAsia="ar-SA"/>
              </w:rPr>
            </w:pPr>
            <w:r w:rsidRPr="003C4907">
              <w:rPr>
                <w:color w:val="auto"/>
                <w:sz w:val="22"/>
                <w:szCs w:val="22"/>
                <w:lang w:val="ru-RU" w:eastAsia="ru-RU"/>
              </w:rPr>
              <w:t>Дополнительная информация:</w:t>
            </w:r>
          </w:p>
        </w:tc>
        <w:tc>
          <w:tcPr>
            <w:tcW w:w="5560" w:type="dxa"/>
            <w:gridSpan w:val="8"/>
            <w:tcBorders>
              <w:top w:val="single" w:sz="6" w:space="0" w:color="000000"/>
              <w:left w:val="single" w:sz="6" w:space="0" w:color="000000"/>
              <w:bottom w:val="single" w:sz="6" w:space="0" w:color="000000"/>
            </w:tcBorders>
            <w:tcMar>
              <w:top w:w="140" w:type="dxa"/>
              <w:left w:w="80" w:type="dxa"/>
              <w:bottom w:w="140" w:type="dxa"/>
              <w:right w:w="80" w:type="dxa"/>
            </w:tcMar>
          </w:tcPr>
          <w:p w:rsidR="00363D65" w:rsidRPr="000E6017" w:rsidRDefault="00363D65" w:rsidP="007556AF">
            <w:pPr>
              <w:spacing w:after="0" w:line="240" w:lineRule="auto"/>
              <w:ind w:right="-1"/>
              <w:rPr>
                <w:sz w:val="22"/>
                <w:szCs w:val="22"/>
              </w:rPr>
            </w:pPr>
          </w:p>
        </w:tc>
      </w:tr>
      <w:tr w:rsidR="00363D65" w:rsidRPr="000E6017" w:rsidTr="00D65CF0">
        <w:trPr>
          <w:trHeight w:val="300"/>
        </w:trPr>
        <w:tc>
          <w:tcPr>
            <w:tcW w:w="0" w:type="auto"/>
            <w:vMerge/>
            <w:tcBorders>
              <w:top w:val="nil"/>
              <w:bottom w:val="single" w:sz="6" w:space="0" w:color="000000"/>
              <w:right w:val="single" w:sz="6" w:space="0" w:color="000000"/>
            </w:tcBorders>
            <w:vAlign w:val="center"/>
          </w:tcPr>
          <w:p w:rsidR="00363D65" w:rsidRPr="000E6017" w:rsidRDefault="00363D65" w:rsidP="007556AF">
            <w:pPr>
              <w:spacing w:after="0" w:line="240" w:lineRule="auto"/>
              <w:ind w:right="-1"/>
              <w:rPr>
                <w:sz w:val="22"/>
                <w:szCs w:val="22"/>
              </w:rPr>
            </w:pPr>
          </w:p>
        </w:tc>
        <w:tc>
          <w:tcPr>
            <w:tcW w:w="3802" w:type="dxa"/>
            <w:gridSpan w:val="4"/>
            <w:tcBorders>
              <w:top w:val="nil"/>
              <w:left w:val="nil"/>
              <w:bottom w:val="nil"/>
              <w:right w:val="single" w:sz="6" w:space="0" w:color="000000"/>
            </w:tcBorders>
            <w:tcMar>
              <w:top w:w="140" w:type="dxa"/>
              <w:left w:w="80" w:type="dxa"/>
              <w:bottom w:w="140" w:type="dxa"/>
              <w:right w:w="80" w:type="dxa"/>
            </w:tcMar>
          </w:tcPr>
          <w:p w:rsidR="00363D65" w:rsidRPr="000E6017" w:rsidRDefault="00363D65" w:rsidP="007556AF">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tcBorders>
            <w:tcMar>
              <w:top w:w="140" w:type="dxa"/>
              <w:left w:w="80" w:type="dxa"/>
              <w:bottom w:w="140" w:type="dxa"/>
              <w:right w:w="80" w:type="dxa"/>
            </w:tcMar>
          </w:tcPr>
          <w:p w:rsidR="00363D65" w:rsidRPr="000E6017" w:rsidRDefault="00363D65" w:rsidP="007556AF">
            <w:pPr>
              <w:spacing w:after="0" w:line="240" w:lineRule="auto"/>
              <w:ind w:right="-1"/>
              <w:rPr>
                <w:sz w:val="22"/>
                <w:szCs w:val="22"/>
              </w:rPr>
            </w:pPr>
          </w:p>
        </w:tc>
      </w:tr>
      <w:tr w:rsidR="00363D65" w:rsidRPr="000E6017" w:rsidTr="00D65CF0">
        <w:trPr>
          <w:trHeight w:val="300"/>
        </w:trPr>
        <w:tc>
          <w:tcPr>
            <w:tcW w:w="0" w:type="auto"/>
            <w:vMerge/>
            <w:tcBorders>
              <w:top w:val="nil"/>
              <w:bottom w:val="single" w:sz="6" w:space="0" w:color="000000"/>
              <w:right w:val="single" w:sz="6" w:space="0" w:color="000000"/>
            </w:tcBorders>
            <w:vAlign w:val="center"/>
          </w:tcPr>
          <w:p w:rsidR="00363D65" w:rsidRPr="000E6017" w:rsidRDefault="00363D65" w:rsidP="007556AF">
            <w:pPr>
              <w:spacing w:after="0" w:line="240" w:lineRule="auto"/>
              <w:ind w:right="-1"/>
              <w:rPr>
                <w:sz w:val="22"/>
                <w:szCs w:val="22"/>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tcPr>
          <w:p w:rsidR="00363D65" w:rsidRPr="000E6017" w:rsidRDefault="00363D65" w:rsidP="007556AF">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tcBorders>
            <w:tcMar>
              <w:top w:w="140" w:type="dxa"/>
              <w:left w:w="80" w:type="dxa"/>
              <w:bottom w:w="140" w:type="dxa"/>
              <w:right w:w="80" w:type="dxa"/>
            </w:tcMar>
          </w:tcPr>
          <w:p w:rsidR="00363D65" w:rsidRPr="000E6017" w:rsidRDefault="00363D65" w:rsidP="007556AF">
            <w:pPr>
              <w:spacing w:after="0" w:line="240" w:lineRule="auto"/>
              <w:ind w:right="-1"/>
              <w:rPr>
                <w:sz w:val="22"/>
                <w:szCs w:val="22"/>
              </w:rPr>
            </w:pPr>
          </w:p>
        </w:tc>
      </w:tr>
      <w:tr w:rsidR="00363D65" w:rsidRPr="000E6017" w:rsidTr="00D65CF0">
        <w:trPr>
          <w:trHeight w:val="300"/>
        </w:trPr>
        <w:tc>
          <w:tcPr>
            <w:tcW w:w="0" w:type="auto"/>
            <w:vMerge/>
            <w:tcBorders>
              <w:top w:val="nil"/>
              <w:bottom w:val="single" w:sz="6" w:space="0" w:color="000000"/>
              <w:right w:val="single" w:sz="6" w:space="0" w:color="000000"/>
            </w:tcBorders>
            <w:vAlign w:val="center"/>
          </w:tcPr>
          <w:p w:rsidR="00363D65" w:rsidRPr="000E6017" w:rsidRDefault="00363D65" w:rsidP="007556AF">
            <w:pPr>
              <w:spacing w:after="0" w:line="240" w:lineRule="auto"/>
              <w:ind w:right="-1"/>
              <w:rPr>
                <w:sz w:val="22"/>
                <w:szCs w:val="22"/>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363D65" w:rsidRPr="000E6017" w:rsidRDefault="00363D65" w:rsidP="007556AF">
            <w:pPr>
              <w:spacing w:after="0" w:line="240" w:lineRule="auto"/>
              <w:ind w:right="-1"/>
              <w:rPr>
                <w:sz w:val="22"/>
                <w:szCs w:val="22"/>
              </w:rPr>
            </w:pPr>
          </w:p>
        </w:tc>
        <w:tc>
          <w:tcPr>
            <w:tcW w:w="8929" w:type="dxa"/>
            <w:gridSpan w:val="11"/>
            <w:tcBorders>
              <w:top w:val="single" w:sz="6" w:space="0" w:color="000000"/>
              <w:left w:val="single" w:sz="6" w:space="0" w:color="000000"/>
              <w:bottom w:val="single" w:sz="6" w:space="0" w:color="000000"/>
            </w:tcBorders>
            <w:tcMar>
              <w:top w:w="140" w:type="dxa"/>
              <w:left w:w="80" w:type="dxa"/>
              <w:bottom w:w="140" w:type="dxa"/>
              <w:right w:w="80" w:type="dxa"/>
            </w:tcMar>
          </w:tcPr>
          <w:p w:rsidR="00363D65" w:rsidRPr="003C4907" w:rsidRDefault="00363D65" w:rsidP="007556AF">
            <w:pPr>
              <w:pStyle w:val="af"/>
              <w:spacing w:before="0" w:beforeAutospacing="0" w:after="0" w:afterAutospacing="0"/>
              <w:ind w:right="-1"/>
              <w:rPr>
                <w:color w:val="auto"/>
                <w:sz w:val="22"/>
                <w:szCs w:val="22"/>
                <w:lang w:val="ru-RU" w:eastAsia="ar-SA"/>
              </w:rPr>
            </w:pPr>
            <w:r w:rsidRPr="003C4907">
              <w:rPr>
                <w:color w:val="auto"/>
                <w:sz w:val="22"/>
                <w:szCs w:val="22"/>
                <w:lang w:val="ru-RU" w:eastAsia="ru-RU"/>
              </w:rPr>
              <w:t>Образованием помещения в здании, сооружении путем переустройства и (или) перепланировки мест общего пользования</w:t>
            </w:r>
          </w:p>
        </w:tc>
      </w:tr>
      <w:tr w:rsidR="00363D65" w:rsidRPr="000E6017" w:rsidTr="00D65CF0">
        <w:trPr>
          <w:trHeight w:val="300"/>
        </w:trPr>
        <w:tc>
          <w:tcPr>
            <w:tcW w:w="0" w:type="auto"/>
            <w:vMerge/>
            <w:tcBorders>
              <w:top w:val="nil"/>
              <w:bottom w:val="single" w:sz="6" w:space="0" w:color="000000"/>
              <w:right w:val="single" w:sz="6" w:space="0" w:color="000000"/>
            </w:tcBorders>
            <w:vAlign w:val="center"/>
          </w:tcPr>
          <w:p w:rsidR="00363D65" w:rsidRPr="000E6017" w:rsidRDefault="00363D65" w:rsidP="007556AF">
            <w:pPr>
              <w:spacing w:after="0" w:line="240" w:lineRule="auto"/>
              <w:ind w:right="-1"/>
              <w:rPr>
                <w:sz w:val="22"/>
                <w:szCs w:val="22"/>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363D65" w:rsidRPr="000E6017" w:rsidRDefault="00363D65" w:rsidP="007556AF">
            <w:pPr>
              <w:spacing w:after="0" w:line="240" w:lineRule="auto"/>
              <w:ind w:right="-1"/>
              <w:rPr>
                <w:sz w:val="22"/>
                <w:szCs w:val="22"/>
              </w:rPr>
            </w:pPr>
          </w:p>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363D65" w:rsidRPr="000E6017" w:rsidRDefault="00363D65" w:rsidP="007556AF">
            <w:pPr>
              <w:spacing w:after="0" w:line="240" w:lineRule="auto"/>
              <w:ind w:right="-1"/>
              <w:rPr>
                <w:sz w:val="22"/>
                <w:szCs w:val="22"/>
              </w:rPr>
            </w:pPr>
          </w:p>
        </w:tc>
        <w:tc>
          <w:tcPr>
            <w:tcW w:w="359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363D65" w:rsidRPr="003C4907" w:rsidRDefault="00363D65" w:rsidP="007556AF">
            <w:pPr>
              <w:pStyle w:val="af"/>
              <w:spacing w:before="0" w:beforeAutospacing="0" w:after="0" w:afterAutospacing="0"/>
              <w:ind w:right="-1"/>
              <w:jc w:val="center"/>
              <w:rPr>
                <w:color w:val="auto"/>
                <w:sz w:val="22"/>
                <w:szCs w:val="22"/>
                <w:lang w:val="ru-RU" w:eastAsia="ar-SA"/>
              </w:rPr>
            </w:pPr>
            <w:r w:rsidRPr="003C4907">
              <w:rPr>
                <w:color w:val="auto"/>
                <w:sz w:val="22"/>
                <w:szCs w:val="22"/>
                <w:lang w:val="ru-RU" w:eastAsia="ru-RU"/>
              </w:rPr>
              <w:t>Образование жилого помещения</w:t>
            </w:r>
          </w:p>
        </w:tc>
        <w:tc>
          <w:tcPr>
            <w:tcW w:w="402"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363D65" w:rsidRPr="000E6017" w:rsidRDefault="00363D65" w:rsidP="007556AF">
            <w:pPr>
              <w:spacing w:after="0" w:line="240" w:lineRule="auto"/>
              <w:ind w:right="-1"/>
              <w:rPr>
                <w:sz w:val="22"/>
                <w:szCs w:val="22"/>
              </w:rPr>
            </w:pPr>
          </w:p>
        </w:tc>
        <w:tc>
          <w:tcPr>
            <w:tcW w:w="4486" w:type="dxa"/>
            <w:gridSpan w:val="5"/>
            <w:tcBorders>
              <w:top w:val="single" w:sz="6" w:space="0" w:color="000000"/>
              <w:left w:val="single" w:sz="6" w:space="0" w:color="000000"/>
              <w:bottom w:val="single" w:sz="6" w:space="0" w:color="000000"/>
            </w:tcBorders>
            <w:tcMar>
              <w:top w:w="140" w:type="dxa"/>
              <w:left w:w="80" w:type="dxa"/>
              <w:bottom w:w="140" w:type="dxa"/>
              <w:right w:w="80" w:type="dxa"/>
            </w:tcMar>
          </w:tcPr>
          <w:p w:rsidR="00363D65" w:rsidRPr="003C4907" w:rsidRDefault="00363D65" w:rsidP="007556AF">
            <w:pPr>
              <w:pStyle w:val="af"/>
              <w:spacing w:before="0" w:beforeAutospacing="0" w:after="0" w:afterAutospacing="0"/>
              <w:ind w:right="-1"/>
              <w:jc w:val="center"/>
              <w:rPr>
                <w:color w:val="auto"/>
                <w:sz w:val="22"/>
                <w:szCs w:val="22"/>
                <w:lang w:val="ru-RU" w:eastAsia="ar-SA"/>
              </w:rPr>
            </w:pPr>
            <w:r w:rsidRPr="003C4907">
              <w:rPr>
                <w:color w:val="auto"/>
                <w:sz w:val="22"/>
                <w:szCs w:val="22"/>
                <w:lang w:val="ru-RU" w:eastAsia="ru-RU"/>
              </w:rPr>
              <w:t>Образование нежилого помещения</w:t>
            </w:r>
          </w:p>
        </w:tc>
      </w:tr>
      <w:tr w:rsidR="00363D65" w:rsidRPr="000E6017" w:rsidTr="00D65CF0">
        <w:trPr>
          <w:trHeight w:val="300"/>
        </w:trPr>
        <w:tc>
          <w:tcPr>
            <w:tcW w:w="0" w:type="auto"/>
            <w:vMerge/>
            <w:tcBorders>
              <w:top w:val="nil"/>
              <w:bottom w:val="single" w:sz="6" w:space="0" w:color="000000"/>
              <w:right w:val="single" w:sz="6" w:space="0" w:color="000000"/>
            </w:tcBorders>
            <w:vAlign w:val="center"/>
          </w:tcPr>
          <w:p w:rsidR="00363D65" w:rsidRPr="000E6017" w:rsidRDefault="00363D65" w:rsidP="007556AF">
            <w:pPr>
              <w:spacing w:after="0" w:line="240" w:lineRule="auto"/>
              <w:ind w:right="-1"/>
              <w:rPr>
                <w:sz w:val="22"/>
                <w:szCs w:val="22"/>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363D65" w:rsidRPr="003C4907" w:rsidRDefault="00363D65" w:rsidP="007556AF">
            <w:pPr>
              <w:pStyle w:val="af"/>
              <w:spacing w:before="0" w:beforeAutospacing="0" w:after="0" w:afterAutospacing="0"/>
              <w:ind w:right="-1"/>
              <w:rPr>
                <w:color w:val="auto"/>
                <w:sz w:val="22"/>
                <w:szCs w:val="22"/>
                <w:lang w:val="ru-RU" w:eastAsia="ar-SA"/>
              </w:rPr>
            </w:pPr>
            <w:r w:rsidRPr="003C4907">
              <w:rPr>
                <w:color w:val="auto"/>
                <w:sz w:val="22"/>
                <w:szCs w:val="22"/>
                <w:lang w:val="ru-RU" w:eastAsia="ru-RU"/>
              </w:rPr>
              <w:t>Количество образуемых помещений</w:t>
            </w:r>
          </w:p>
        </w:tc>
        <w:tc>
          <w:tcPr>
            <w:tcW w:w="5560" w:type="dxa"/>
            <w:gridSpan w:val="8"/>
            <w:tcBorders>
              <w:top w:val="single" w:sz="6" w:space="0" w:color="000000"/>
              <w:left w:val="single" w:sz="6" w:space="0" w:color="000000"/>
              <w:bottom w:val="single" w:sz="6" w:space="0" w:color="000000"/>
            </w:tcBorders>
            <w:tcMar>
              <w:top w:w="140" w:type="dxa"/>
              <w:left w:w="80" w:type="dxa"/>
              <w:bottom w:w="140" w:type="dxa"/>
              <w:right w:w="80" w:type="dxa"/>
            </w:tcMar>
          </w:tcPr>
          <w:p w:rsidR="00363D65" w:rsidRPr="000E6017" w:rsidRDefault="00363D65" w:rsidP="007556AF">
            <w:pPr>
              <w:spacing w:after="0" w:line="240" w:lineRule="auto"/>
              <w:ind w:right="-1"/>
              <w:rPr>
                <w:sz w:val="22"/>
                <w:szCs w:val="22"/>
              </w:rPr>
            </w:pPr>
          </w:p>
        </w:tc>
      </w:tr>
      <w:tr w:rsidR="00363D65" w:rsidRPr="000E6017" w:rsidTr="00D65CF0">
        <w:trPr>
          <w:trHeight w:val="300"/>
        </w:trPr>
        <w:tc>
          <w:tcPr>
            <w:tcW w:w="0" w:type="auto"/>
            <w:vMerge/>
            <w:tcBorders>
              <w:top w:val="nil"/>
              <w:bottom w:val="single" w:sz="6" w:space="0" w:color="000000"/>
              <w:right w:val="single" w:sz="6" w:space="0" w:color="000000"/>
            </w:tcBorders>
            <w:vAlign w:val="center"/>
          </w:tcPr>
          <w:p w:rsidR="00363D65" w:rsidRPr="000E6017" w:rsidRDefault="00363D65" w:rsidP="007556AF">
            <w:pPr>
              <w:spacing w:after="0" w:line="240" w:lineRule="auto"/>
              <w:ind w:right="-1"/>
              <w:rPr>
                <w:sz w:val="22"/>
                <w:szCs w:val="22"/>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363D65" w:rsidRPr="003C4907" w:rsidRDefault="00363D65" w:rsidP="007556AF">
            <w:pPr>
              <w:pStyle w:val="af"/>
              <w:spacing w:before="0" w:beforeAutospacing="0" w:after="0" w:afterAutospacing="0"/>
              <w:ind w:right="-1"/>
              <w:rPr>
                <w:color w:val="auto"/>
                <w:sz w:val="22"/>
                <w:szCs w:val="22"/>
                <w:lang w:val="ru-RU" w:eastAsia="ar-SA"/>
              </w:rPr>
            </w:pPr>
            <w:r w:rsidRPr="003C4907">
              <w:rPr>
                <w:color w:val="auto"/>
                <w:sz w:val="22"/>
                <w:szCs w:val="22"/>
                <w:lang w:val="ru-RU" w:eastAsia="ru-RU"/>
              </w:rPr>
              <w:t>Кадастровый номер здания, сооружения</w:t>
            </w:r>
          </w:p>
        </w:tc>
        <w:tc>
          <w:tcPr>
            <w:tcW w:w="5560" w:type="dxa"/>
            <w:gridSpan w:val="8"/>
            <w:tcBorders>
              <w:top w:val="single" w:sz="6" w:space="0" w:color="000000"/>
              <w:left w:val="single" w:sz="6" w:space="0" w:color="000000"/>
              <w:bottom w:val="single" w:sz="6" w:space="0" w:color="000000"/>
            </w:tcBorders>
            <w:tcMar>
              <w:top w:w="140" w:type="dxa"/>
              <w:left w:w="80" w:type="dxa"/>
              <w:bottom w:w="140" w:type="dxa"/>
              <w:right w:w="80" w:type="dxa"/>
            </w:tcMar>
          </w:tcPr>
          <w:p w:rsidR="00363D65" w:rsidRPr="003C4907" w:rsidRDefault="00363D65" w:rsidP="007556AF">
            <w:pPr>
              <w:pStyle w:val="af"/>
              <w:spacing w:before="0" w:beforeAutospacing="0" w:after="0" w:afterAutospacing="0"/>
              <w:ind w:right="-1"/>
              <w:rPr>
                <w:color w:val="auto"/>
                <w:sz w:val="22"/>
                <w:szCs w:val="22"/>
                <w:lang w:val="ru-RU" w:eastAsia="ar-SA"/>
              </w:rPr>
            </w:pPr>
            <w:r w:rsidRPr="003C4907">
              <w:rPr>
                <w:color w:val="auto"/>
                <w:sz w:val="22"/>
                <w:szCs w:val="22"/>
                <w:lang w:val="ru-RU" w:eastAsia="ru-RU"/>
              </w:rPr>
              <w:t>Адрес здания, сооружения</w:t>
            </w:r>
          </w:p>
        </w:tc>
      </w:tr>
      <w:tr w:rsidR="00363D65" w:rsidRPr="000E6017" w:rsidTr="00195CC8">
        <w:trPr>
          <w:trHeight w:val="27"/>
        </w:trPr>
        <w:tc>
          <w:tcPr>
            <w:tcW w:w="0" w:type="auto"/>
            <w:vMerge/>
            <w:tcBorders>
              <w:top w:val="nil"/>
              <w:bottom w:val="single" w:sz="6" w:space="0" w:color="000000"/>
              <w:right w:val="single" w:sz="6" w:space="0" w:color="000000"/>
            </w:tcBorders>
            <w:vAlign w:val="center"/>
          </w:tcPr>
          <w:p w:rsidR="00363D65" w:rsidRPr="000E6017" w:rsidRDefault="00363D65" w:rsidP="007556AF">
            <w:pPr>
              <w:spacing w:after="0" w:line="240" w:lineRule="auto"/>
              <w:ind w:right="-1"/>
              <w:rPr>
                <w:sz w:val="22"/>
                <w:szCs w:val="22"/>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tcPr>
          <w:p w:rsidR="00363D65" w:rsidRPr="000E6017" w:rsidRDefault="00363D65" w:rsidP="007556AF">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tcBorders>
            <w:tcMar>
              <w:top w:w="140" w:type="dxa"/>
              <w:left w:w="80" w:type="dxa"/>
              <w:bottom w:w="140" w:type="dxa"/>
              <w:right w:w="80" w:type="dxa"/>
            </w:tcMar>
          </w:tcPr>
          <w:p w:rsidR="00363D65" w:rsidRPr="000E6017" w:rsidRDefault="00363D65" w:rsidP="007556AF">
            <w:pPr>
              <w:spacing w:after="0" w:line="240" w:lineRule="auto"/>
              <w:ind w:right="-1"/>
              <w:rPr>
                <w:sz w:val="22"/>
                <w:szCs w:val="22"/>
              </w:rPr>
            </w:pPr>
          </w:p>
        </w:tc>
      </w:tr>
      <w:tr w:rsidR="00363D65" w:rsidRPr="000E6017" w:rsidTr="00195CC8">
        <w:trPr>
          <w:trHeight w:val="131"/>
        </w:trPr>
        <w:tc>
          <w:tcPr>
            <w:tcW w:w="0" w:type="auto"/>
            <w:vMerge/>
            <w:tcBorders>
              <w:top w:val="nil"/>
              <w:bottom w:val="single" w:sz="6" w:space="0" w:color="000000"/>
              <w:right w:val="single" w:sz="6" w:space="0" w:color="000000"/>
            </w:tcBorders>
            <w:vAlign w:val="center"/>
          </w:tcPr>
          <w:p w:rsidR="00363D65" w:rsidRPr="000E6017" w:rsidRDefault="00363D65" w:rsidP="007556AF">
            <w:pPr>
              <w:spacing w:after="0" w:line="240" w:lineRule="auto"/>
              <w:ind w:right="-1"/>
              <w:rPr>
                <w:sz w:val="22"/>
                <w:szCs w:val="22"/>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tcPr>
          <w:p w:rsidR="00363D65" w:rsidRPr="000E6017" w:rsidRDefault="00363D65" w:rsidP="007556AF">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tcBorders>
            <w:tcMar>
              <w:top w:w="140" w:type="dxa"/>
              <w:left w:w="80" w:type="dxa"/>
              <w:bottom w:w="140" w:type="dxa"/>
              <w:right w:w="80" w:type="dxa"/>
            </w:tcMar>
          </w:tcPr>
          <w:p w:rsidR="00363D65" w:rsidRPr="000E6017" w:rsidRDefault="00363D65" w:rsidP="007556AF">
            <w:pPr>
              <w:spacing w:after="0" w:line="240" w:lineRule="auto"/>
              <w:ind w:right="-1"/>
              <w:rPr>
                <w:sz w:val="22"/>
                <w:szCs w:val="22"/>
              </w:rPr>
            </w:pPr>
          </w:p>
        </w:tc>
      </w:tr>
      <w:tr w:rsidR="00363D65" w:rsidRPr="000E6017" w:rsidTr="00195CC8">
        <w:trPr>
          <w:trHeight w:val="265"/>
        </w:trPr>
        <w:tc>
          <w:tcPr>
            <w:tcW w:w="0" w:type="auto"/>
            <w:vMerge/>
            <w:tcBorders>
              <w:top w:val="nil"/>
              <w:bottom w:val="single" w:sz="6" w:space="0" w:color="000000"/>
              <w:right w:val="single" w:sz="6" w:space="0" w:color="000000"/>
            </w:tcBorders>
            <w:vAlign w:val="center"/>
          </w:tcPr>
          <w:p w:rsidR="00363D65" w:rsidRPr="000E6017" w:rsidRDefault="00363D65" w:rsidP="007556AF">
            <w:pPr>
              <w:spacing w:after="0" w:line="240" w:lineRule="auto"/>
              <w:ind w:right="-1"/>
              <w:rPr>
                <w:sz w:val="22"/>
                <w:szCs w:val="22"/>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tcPr>
          <w:p w:rsidR="00363D65" w:rsidRPr="003C4907" w:rsidRDefault="00363D65" w:rsidP="007556AF">
            <w:pPr>
              <w:pStyle w:val="af"/>
              <w:spacing w:before="0" w:beforeAutospacing="0" w:after="0" w:afterAutospacing="0"/>
              <w:ind w:right="-1"/>
              <w:rPr>
                <w:color w:val="auto"/>
                <w:sz w:val="22"/>
                <w:szCs w:val="22"/>
                <w:lang w:val="ru-RU" w:eastAsia="ar-SA"/>
              </w:rPr>
            </w:pPr>
            <w:r w:rsidRPr="003C4907">
              <w:rPr>
                <w:color w:val="auto"/>
                <w:sz w:val="22"/>
                <w:szCs w:val="22"/>
                <w:lang w:val="ru-RU" w:eastAsia="ru-RU"/>
              </w:rPr>
              <w:t>Дополнительная информация:</w:t>
            </w:r>
          </w:p>
        </w:tc>
        <w:tc>
          <w:tcPr>
            <w:tcW w:w="5560" w:type="dxa"/>
            <w:gridSpan w:val="8"/>
            <w:tcBorders>
              <w:top w:val="single" w:sz="6" w:space="0" w:color="000000"/>
              <w:left w:val="single" w:sz="6" w:space="0" w:color="000000"/>
              <w:bottom w:val="single" w:sz="6" w:space="0" w:color="000000"/>
            </w:tcBorders>
            <w:tcMar>
              <w:top w:w="140" w:type="dxa"/>
              <w:left w:w="80" w:type="dxa"/>
              <w:bottom w:w="140" w:type="dxa"/>
              <w:right w:w="80" w:type="dxa"/>
            </w:tcMar>
          </w:tcPr>
          <w:p w:rsidR="00363D65" w:rsidRPr="000E6017" w:rsidRDefault="00363D65" w:rsidP="007556AF">
            <w:pPr>
              <w:spacing w:after="0" w:line="240" w:lineRule="auto"/>
              <w:ind w:right="-1"/>
              <w:rPr>
                <w:sz w:val="22"/>
                <w:szCs w:val="22"/>
              </w:rPr>
            </w:pPr>
          </w:p>
        </w:tc>
      </w:tr>
      <w:tr w:rsidR="00363D65" w:rsidRPr="000E6017" w:rsidTr="00195CC8">
        <w:trPr>
          <w:trHeight w:val="130"/>
        </w:trPr>
        <w:tc>
          <w:tcPr>
            <w:tcW w:w="0" w:type="auto"/>
            <w:vMerge/>
            <w:tcBorders>
              <w:top w:val="nil"/>
              <w:bottom w:val="single" w:sz="6" w:space="0" w:color="000000"/>
              <w:right w:val="single" w:sz="6" w:space="0" w:color="000000"/>
            </w:tcBorders>
            <w:vAlign w:val="center"/>
          </w:tcPr>
          <w:p w:rsidR="00363D65" w:rsidRPr="000E6017" w:rsidRDefault="00363D65" w:rsidP="007556AF">
            <w:pPr>
              <w:spacing w:after="0" w:line="240" w:lineRule="auto"/>
              <w:ind w:right="-1"/>
              <w:rPr>
                <w:sz w:val="22"/>
                <w:szCs w:val="22"/>
              </w:rPr>
            </w:pPr>
          </w:p>
        </w:tc>
        <w:tc>
          <w:tcPr>
            <w:tcW w:w="3802" w:type="dxa"/>
            <w:gridSpan w:val="4"/>
            <w:tcBorders>
              <w:top w:val="nil"/>
              <w:left w:val="nil"/>
              <w:bottom w:val="nil"/>
              <w:right w:val="single" w:sz="6" w:space="0" w:color="000000"/>
            </w:tcBorders>
            <w:tcMar>
              <w:top w:w="140" w:type="dxa"/>
              <w:left w:w="80" w:type="dxa"/>
              <w:bottom w:w="140" w:type="dxa"/>
              <w:right w:w="80" w:type="dxa"/>
            </w:tcMar>
          </w:tcPr>
          <w:p w:rsidR="00363D65" w:rsidRPr="000E6017" w:rsidRDefault="00363D65" w:rsidP="007556AF">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tcBorders>
            <w:tcMar>
              <w:top w:w="140" w:type="dxa"/>
              <w:left w:w="80" w:type="dxa"/>
              <w:bottom w:w="140" w:type="dxa"/>
              <w:right w:w="80" w:type="dxa"/>
            </w:tcMar>
          </w:tcPr>
          <w:p w:rsidR="00363D65" w:rsidRPr="000E6017" w:rsidRDefault="00363D65" w:rsidP="007556AF">
            <w:pPr>
              <w:spacing w:after="0" w:line="240" w:lineRule="auto"/>
              <w:ind w:right="-1"/>
              <w:rPr>
                <w:sz w:val="22"/>
                <w:szCs w:val="22"/>
              </w:rPr>
            </w:pPr>
          </w:p>
        </w:tc>
      </w:tr>
    </w:tbl>
    <w:p w:rsidR="00363D65" w:rsidRPr="000E6017" w:rsidRDefault="00363D65" w:rsidP="007556AF">
      <w:pPr>
        <w:shd w:val="clear" w:color="auto" w:fill="FFFFFF"/>
        <w:spacing w:after="0" w:line="240" w:lineRule="auto"/>
        <w:ind w:right="-1"/>
        <w:jc w:val="both"/>
        <w:rPr>
          <w:vanish/>
          <w:sz w:val="22"/>
          <w:szCs w:val="22"/>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0A0"/>
      </w:tblPr>
      <w:tblGrid>
        <w:gridCol w:w="616"/>
        <w:gridCol w:w="472"/>
        <w:gridCol w:w="3406"/>
        <w:gridCol w:w="1868"/>
        <w:gridCol w:w="1384"/>
        <w:gridCol w:w="2115"/>
      </w:tblGrid>
      <w:tr w:rsidR="00363D65" w:rsidRPr="000E6017" w:rsidTr="00D65CF0">
        <w:trPr>
          <w:trHeight w:val="300"/>
        </w:trPr>
        <w:tc>
          <w:tcPr>
            <w:tcW w:w="6362" w:type="dxa"/>
            <w:gridSpan w:val="4"/>
            <w:tcBorders>
              <w:top w:val="single" w:sz="6" w:space="0" w:color="000000"/>
              <w:bottom w:val="single" w:sz="6" w:space="0" w:color="000000"/>
              <w:right w:val="single" w:sz="6" w:space="0" w:color="000000"/>
            </w:tcBorders>
            <w:tcMar>
              <w:top w:w="140" w:type="dxa"/>
              <w:left w:w="80" w:type="dxa"/>
              <w:bottom w:w="140" w:type="dxa"/>
              <w:right w:w="80" w:type="dxa"/>
            </w:tcMar>
          </w:tcPr>
          <w:p w:rsidR="00363D65" w:rsidRPr="000E6017" w:rsidRDefault="00363D65" w:rsidP="007556AF">
            <w:pPr>
              <w:spacing w:after="0" w:line="240" w:lineRule="auto"/>
              <w:ind w:right="-1"/>
              <w:rPr>
                <w:sz w:val="22"/>
                <w:szCs w:val="22"/>
              </w:rPr>
            </w:pPr>
          </w:p>
        </w:tc>
        <w:tc>
          <w:tcPr>
            <w:tcW w:w="138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363D65" w:rsidRPr="003C4907" w:rsidRDefault="00363D65" w:rsidP="007556AF">
            <w:pPr>
              <w:pStyle w:val="af"/>
              <w:spacing w:before="0" w:beforeAutospacing="0" w:after="0" w:afterAutospacing="0"/>
              <w:ind w:left="20" w:right="-1"/>
              <w:rPr>
                <w:color w:val="auto"/>
                <w:sz w:val="22"/>
                <w:szCs w:val="22"/>
                <w:lang w:val="ru-RU" w:eastAsia="ar-SA"/>
              </w:rPr>
            </w:pPr>
            <w:r w:rsidRPr="003C4907">
              <w:rPr>
                <w:color w:val="auto"/>
                <w:sz w:val="22"/>
                <w:szCs w:val="22"/>
                <w:lang w:val="ru-RU" w:eastAsia="ru-RU"/>
              </w:rPr>
              <w:t>Лист N ___</w:t>
            </w:r>
          </w:p>
        </w:tc>
        <w:tc>
          <w:tcPr>
            <w:tcW w:w="2115" w:type="dxa"/>
            <w:tcBorders>
              <w:top w:val="single" w:sz="6" w:space="0" w:color="000000"/>
              <w:left w:val="single" w:sz="6" w:space="0" w:color="000000"/>
              <w:bottom w:val="single" w:sz="6" w:space="0" w:color="000000"/>
            </w:tcBorders>
            <w:tcMar>
              <w:top w:w="140" w:type="dxa"/>
              <w:left w:w="80" w:type="dxa"/>
              <w:bottom w:w="140" w:type="dxa"/>
              <w:right w:w="80" w:type="dxa"/>
            </w:tcMar>
          </w:tcPr>
          <w:p w:rsidR="00363D65" w:rsidRPr="003C4907" w:rsidRDefault="00363D65" w:rsidP="007556AF">
            <w:pPr>
              <w:pStyle w:val="af"/>
              <w:spacing w:before="0" w:beforeAutospacing="0" w:after="0" w:afterAutospacing="0"/>
              <w:ind w:left="20" w:right="-1"/>
              <w:rPr>
                <w:color w:val="auto"/>
                <w:sz w:val="22"/>
                <w:szCs w:val="22"/>
                <w:lang w:val="ru-RU" w:eastAsia="ar-SA"/>
              </w:rPr>
            </w:pPr>
            <w:r w:rsidRPr="003C4907">
              <w:rPr>
                <w:color w:val="auto"/>
                <w:sz w:val="22"/>
                <w:szCs w:val="22"/>
                <w:lang w:val="ru-RU" w:eastAsia="ru-RU"/>
              </w:rPr>
              <w:t>Всего листов ___</w:t>
            </w:r>
          </w:p>
        </w:tc>
      </w:tr>
      <w:tr w:rsidR="00363D65" w:rsidRPr="000E6017" w:rsidTr="00D65CF0">
        <w:trPr>
          <w:trHeight w:val="300"/>
        </w:trPr>
        <w:tc>
          <w:tcPr>
            <w:tcW w:w="6362" w:type="dxa"/>
            <w:gridSpan w:val="4"/>
            <w:tcBorders>
              <w:top w:val="single" w:sz="6" w:space="0" w:color="000000"/>
              <w:left w:val="nil"/>
              <w:bottom w:val="single" w:sz="6" w:space="0" w:color="000000"/>
              <w:right w:val="nil"/>
            </w:tcBorders>
            <w:tcMar>
              <w:top w:w="140" w:type="dxa"/>
              <w:left w:w="80" w:type="dxa"/>
              <w:bottom w:w="140" w:type="dxa"/>
              <w:right w:w="80" w:type="dxa"/>
            </w:tcMar>
          </w:tcPr>
          <w:p w:rsidR="00363D65" w:rsidRPr="000E6017" w:rsidRDefault="00363D65" w:rsidP="007556AF">
            <w:pPr>
              <w:spacing w:after="0" w:line="240" w:lineRule="auto"/>
              <w:ind w:right="-1"/>
              <w:rPr>
                <w:sz w:val="22"/>
                <w:szCs w:val="22"/>
              </w:rPr>
            </w:pPr>
          </w:p>
        </w:tc>
        <w:tc>
          <w:tcPr>
            <w:tcW w:w="1384" w:type="dxa"/>
            <w:tcBorders>
              <w:top w:val="single" w:sz="6" w:space="0" w:color="000000"/>
              <w:left w:val="nil"/>
              <w:bottom w:val="single" w:sz="6" w:space="0" w:color="000000"/>
              <w:right w:val="nil"/>
            </w:tcBorders>
            <w:tcMar>
              <w:top w:w="140" w:type="dxa"/>
              <w:left w:w="80" w:type="dxa"/>
              <w:bottom w:w="140" w:type="dxa"/>
              <w:right w:w="80" w:type="dxa"/>
            </w:tcMar>
          </w:tcPr>
          <w:p w:rsidR="00363D65" w:rsidRPr="000E6017" w:rsidRDefault="00363D65" w:rsidP="007556AF">
            <w:pPr>
              <w:spacing w:after="0" w:line="240" w:lineRule="auto"/>
              <w:ind w:right="-1"/>
              <w:rPr>
                <w:sz w:val="22"/>
                <w:szCs w:val="22"/>
              </w:rPr>
            </w:pPr>
          </w:p>
        </w:tc>
        <w:tc>
          <w:tcPr>
            <w:tcW w:w="2115" w:type="dxa"/>
            <w:tcBorders>
              <w:top w:val="single" w:sz="6" w:space="0" w:color="000000"/>
              <w:left w:val="nil"/>
              <w:bottom w:val="single" w:sz="6" w:space="0" w:color="000000"/>
              <w:right w:val="nil"/>
            </w:tcBorders>
            <w:tcMar>
              <w:top w:w="140" w:type="dxa"/>
              <w:left w:w="80" w:type="dxa"/>
              <w:bottom w:w="140" w:type="dxa"/>
              <w:right w:w="80" w:type="dxa"/>
            </w:tcMar>
          </w:tcPr>
          <w:p w:rsidR="00363D65" w:rsidRPr="000E6017" w:rsidRDefault="00363D65" w:rsidP="007556AF">
            <w:pPr>
              <w:spacing w:after="0" w:line="240" w:lineRule="auto"/>
              <w:ind w:right="-1"/>
              <w:rPr>
                <w:sz w:val="22"/>
                <w:szCs w:val="22"/>
              </w:rPr>
            </w:pPr>
          </w:p>
        </w:tc>
      </w:tr>
      <w:tr w:rsidR="00363D65" w:rsidRPr="000E6017" w:rsidTr="00D65CF0">
        <w:trPr>
          <w:trHeight w:val="300"/>
        </w:trPr>
        <w:tc>
          <w:tcPr>
            <w:tcW w:w="616" w:type="dxa"/>
            <w:vMerge w:val="restart"/>
            <w:tcBorders>
              <w:top w:val="single" w:sz="6" w:space="0" w:color="000000"/>
              <w:bottom w:val="single" w:sz="6" w:space="0" w:color="000000"/>
              <w:right w:val="single" w:sz="6" w:space="0" w:color="000000"/>
            </w:tcBorders>
            <w:tcMar>
              <w:top w:w="140" w:type="dxa"/>
              <w:left w:w="80" w:type="dxa"/>
              <w:bottom w:w="140" w:type="dxa"/>
              <w:right w:w="80" w:type="dxa"/>
            </w:tcMar>
          </w:tcPr>
          <w:p w:rsidR="00363D65" w:rsidRPr="003C4907" w:rsidRDefault="00363D65" w:rsidP="007556AF">
            <w:pPr>
              <w:pStyle w:val="af"/>
              <w:spacing w:before="0" w:beforeAutospacing="0" w:after="0" w:afterAutospacing="0"/>
              <w:ind w:right="-1"/>
              <w:jc w:val="center"/>
              <w:rPr>
                <w:color w:val="auto"/>
                <w:sz w:val="22"/>
                <w:szCs w:val="22"/>
                <w:lang w:val="ru-RU" w:eastAsia="ar-SA"/>
              </w:rPr>
            </w:pPr>
            <w:r w:rsidRPr="003C4907">
              <w:rPr>
                <w:color w:val="auto"/>
                <w:sz w:val="22"/>
                <w:szCs w:val="22"/>
                <w:lang w:val="ru-RU" w:eastAsia="ru-RU"/>
              </w:rPr>
              <w:t>3.3</w:t>
            </w:r>
          </w:p>
        </w:tc>
        <w:tc>
          <w:tcPr>
            <w:tcW w:w="9245" w:type="dxa"/>
            <w:gridSpan w:val="5"/>
            <w:tcBorders>
              <w:top w:val="single" w:sz="6" w:space="0" w:color="000000"/>
              <w:left w:val="single" w:sz="6" w:space="0" w:color="000000"/>
              <w:bottom w:val="single" w:sz="6" w:space="0" w:color="000000"/>
            </w:tcBorders>
            <w:tcMar>
              <w:top w:w="140" w:type="dxa"/>
              <w:left w:w="80" w:type="dxa"/>
              <w:bottom w:w="140" w:type="dxa"/>
              <w:right w:w="80" w:type="dxa"/>
            </w:tcMar>
          </w:tcPr>
          <w:p w:rsidR="00363D65" w:rsidRPr="003C4907" w:rsidRDefault="00363D65" w:rsidP="007556AF">
            <w:pPr>
              <w:pStyle w:val="af"/>
              <w:spacing w:before="0" w:beforeAutospacing="0" w:after="0" w:afterAutospacing="0"/>
              <w:ind w:right="-1"/>
              <w:rPr>
                <w:color w:val="auto"/>
                <w:sz w:val="22"/>
                <w:szCs w:val="22"/>
                <w:lang w:val="ru-RU" w:eastAsia="ar-SA"/>
              </w:rPr>
            </w:pPr>
            <w:r w:rsidRPr="003C4907">
              <w:rPr>
                <w:color w:val="auto"/>
                <w:sz w:val="22"/>
                <w:szCs w:val="22"/>
                <w:lang w:val="ru-RU" w:eastAsia="ru-RU"/>
              </w:rPr>
              <w:t>Аннулировать адрес объекта адресации:</w:t>
            </w:r>
          </w:p>
        </w:tc>
      </w:tr>
      <w:tr w:rsidR="00363D65" w:rsidRPr="000E6017" w:rsidTr="00D65CF0">
        <w:trPr>
          <w:trHeight w:val="300"/>
        </w:trPr>
        <w:tc>
          <w:tcPr>
            <w:tcW w:w="616" w:type="dxa"/>
            <w:vMerge/>
            <w:tcBorders>
              <w:top w:val="single" w:sz="6" w:space="0" w:color="000000"/>
              <w:bottom w:val="single" w:sz="6" w:space="0" w:color="000000"/>
              <w:right w:val="single" w:sz="6" w:space="0" w:color="000000"/>
            </w:tcBorders>
            <w:vAlign w:val="center"/>
          </w:tcPr>
          <w:p w:rsidR="00363D65" w:rsidRPr="000E6017" w:rsidRDefault="00363D65" w:rsidP="007556AF">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363D65" w:rsidRPr="003C4907" w:rsidRDefault="00363D65" w:rsidP="007556AF">
            <w:pPr>
              <w:pStyle w:val="af"/>
              <w:spacing w:before="0" w:beforeAutospacing="0" w:after="0" w:afterAutospacing="0"/>
              <w:ind w:right="-1"/>
              <w:rPr>
                <w:color w:val="auto"/>
                <w:sz w:val="22"/>
                <w:szCs w:val="22"/>
                <w:lang w:val="ru-RU" w:eastAsia="ar-SA"/>
              </w:rPr>
            </w:pPr>
            <w:r w:rsidRPr="003C4907">
              <w:rPr>
                <w:color w:val="auto"/>
                <w:sz w:val="22"/>
                <w:szCs w:val="22"/>
                <w:lang w:val="ru-RU" w:eastAsia="ru-RU"/>
              </w:rPr>
              <w:t>Наименование страны</w:t>
            </w:r>
          </w:p>
        </w:tc>
        <w:tc>
          <w:tcPr>
            <w:tcW w:w="5367"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363D65" w:rsidRPr="000E6017" w:rsidRDefault="00363D65" w:rsidP="007556AF">
            <w:pPr>
              <w:spacing w:after="0" w:line="240" w:lineRule="auto"/>
              <w:ind w:right="-1"/>
              <w:rPr>
                <w:sz w:val="22"/>
                <w:szCs w:val="22"/>
              </w:rPr>
            </w:pPr>
          </w:p>
        </w:tc>
      </w:tr>
      <w:tr w:rsidR="00363D65" w:rsidRPr="000E6017" w:rsidTr="00D65CF0">
        <w:trPr>
          <w:trHeight w:val="300"/>
        </w:trPr>
        <w:tc>
          <w:tcPr>
            <w:tcW w:w="616" w:type="dxa"/>
            <w:vMerge/>
            <w:tcBorders>
              <w:top w:val="single" w:sz="6" w:space="0" w:color="000000"/>
              <w:bottom w:val="single" w:sz="6" w:space="0" w:color="000000"/>
              <w:right w:val="single" w:sz="6" w:space="0" w:color="000000"/>
            </w:tcBorders>
            <w:vAlign w:val="center"/>
          </w:tcPr>
          <w:p w:rsidR="00363D65" w:rsidRPr="000E6017" w:rsidRDefault="00363D65" w:rsidP="007556AF">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363D65" w:rsidRPr="003C4907" w:rsidRDefault="00363D65" w:rsidP="007556AF">
            <w:pPr>
              <w:pStyle w:val="af"/>
              <w:spacing w:before="0" w:beforeAutospacing="0" w:after="0" w:afterAutospacing="0"/>
              <w:ind w:right="-1"/>
              <w:rPr>
                <w:color w:val="auto"/>
                <w:sz w:val="22"/>
                <w:szCs w:val="22"/>
                <w:lang w:val="ru-RU" w:eastAsia="ar-SA"/>
              </w:rPr>
            </w:pPr>
            <w:r w:rsidRPr="003C4907">
              <w:rPr>
                <w:color w:val="auto"/>
                <w:sz w:val="22"/>
                <w:szCs w:val="22"/>
                <w:lang w:val="ru-RU" w:eastAsia="ru-RU"/>
              </w:rPr>
              <w:t>Наименование субъекта Российской Федерации</w:t>
            </w:r>
          </w:p>
        </w:tc>
        <w:tc>
          <w:tcPr>
            <w:tcW w:w="5367"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363D65" w:rsidRPr="000E6017" w:rsidRDefault="00363D65" w:rsidP="007556AF">
            <w:pPr>
              <w:spacing w:after="0" w:line="240" w:lineRule="auto"/>
              <w:ind w:right="-1"/>
              <w:rPr>
                <w:sz w:val="22"/>
                <w:szCs w:val="22"/>
              </w:rPr>
            </w:pPr>
          </w:p>
        </w:tc>
      </w:tr>
      <w:tr w:rsidR="00363D65" w:rsidRPr="000E6017" w:rsidTr="00D65CF0">
        <w:trPr>
          <w:trHeight w:val="300"/>
        </w:trPr>
        <w:tc>
          <w:tcPr>
            <w:tcW w:w="616" w:type="dxa"/>
            <w:vMerge/>
            <w:tcBorders>
              <w:top w:val="single" w:sz="6" w:space="0" w:color="000000"/>
              <w:bottom w:val="single" w:sz="6" w:space="0" w:color="000000"/>
              <w:right w:val="single" w:sz="6" w:space="0" w:color="000000"/>
            </w:tcBorders>
            <w:vAlign w:val="center"/>
          </w:tcPr>
          <w:p w:rsidR="00363D65" w:rsidRPr="000E6017" w:rsidRDefault="00363D65" w:rsidP="007556AF">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363D65" w:rsidRPr="003C4907" w:rsidRDefault="00363D65" w:rsidP="007556AF">
            <w:pPr>
              <w:pStyle w:val="af"/>
              <w:spacing w:before="0" w:beforeAutospacing="0" w:after="0" w:afterAutospacing="0"/>
              <w:ind w:right="-1"/>
              <w:rPr>
                <w:color w:val="auto"/>
                <w:sz w:val="22"/>
                <w:szCs w:val="22"/>
                <w:lang w:val="ru-RU" w:eastAsia="ar-SA"/>
              </w:rPr>
            </w:pPr>
            <w:r w:rsidRPr="003C4907">
              <w:rPr>
                <w:color w:val="auto"/>
                <w:sz w:val="22"/>
                <w:szCs w:val="22"/>
                <w:lang w:val="ru-RU" w:eastAsia="ru-RU"/>
              </w:rP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5367"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363D65" w:rsidRPr="000E6017" w:rsidRDefault="00363D65" w:rsidP="007556AF">
            <w:pPr>
              <w:spacing w:after="0" w:line="240" w:lineRule="auto"/>
              <w:ind w:right="-1"/>
              <w:rPr>
                <w:sz w:val="22"/>
                <w:szCs w:val="22"/>
              </w:rPr>
            </w:pPr>
          </w:p>
        </w:tc>
      </w:tr>
      <w:tr w:rsidR="00363D65" w:rsidRPr="000E6017" w:rsidTr="00D65CF0">
        <w:trPr>
          <w:trHeight w:val="300"/>
        </w:trPr>
        <w:tc>
          <w:tcPr>
            <w:tcW w:w="616" w:type="dxa"/>
            <w:vMerge/>
            <w:tcBorders>
              <w:top w:val="single" w:sz="6" w:space="0" w:color="000000"/>
              <w:bottom w:val="single" w:sz="6" w:space="0" w:color="000000"/>
              <w:right w:val="single" w:sz="6" w:space="0" w:color="000000"/>
            </w:tcBorders>
            <w:vAlign w:val="center"/>
          </w:tcPr>
          <w:p w:rsidR="00363D65" w:rsidRPr="000E6017" w:rsidRDefault="00363D65" w:rsidP="007556AF">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363D65" w:rsidRPr="003C4907" w:rsidRDefault="00363D65" w:rsidP="007556AF">
            <w:pPr>
              <w:pStyle w:val="af"/>
              <w:spacing w:before="0" w:beforeAutospacing="0" w:after="0" w:afterAutospacing="0"/>
              <w:ind w:right="-1"/>
              <w:rPr>
                <w:color w:val="auto"/>
                <w:sz w:val="22"/>
                <w:szCs w:val="22"/>
                <w:lang w:val="ru-RU" w:eastAsia="ar-SA"/>
              </w:rPr>
            </w:pPr>
            <w:r w:rsidRPr="003C4907">
              <w:rPr>
                <w:color w:val="auto"/>
                <w:sz w:val="22"/>
                <w:szCs w:val="22"/>
                <w:lang w:val="ru-RU" w:eastAsia="ru-RU"/>
              </w:rPr>
              <w:t>Наименование поселения</w:t>
            </w:r>
          </w:p>
        </w:tc>
        <w:tc>
          <w:tcPr>
            <w:tcW w:w="5367"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363D65" w:rsidRPr="000E6017" w:rsidRDefault="00363D65" w:rsidP="007556AF">
            <w:pPr>
              <w:spacing w:after="0" w:line="240" w:lineRule="auto"/>
              <w:ind w:right="-1"/>
              <w:rPr>
                <w:sz w:val="22"/>
                <w:szCs w:val="22"/>
              </w:rPr>
            </w:pPr>
          </w:p>
        </w:tc>
      </w:tr>
      <w:tr w:rsidR="00363D65" w:rsidRPr="000E6017" w:rsidTr="00D65CF0">
        <w:trPr>
          <w:trHeight w:val="300"/>
        </w:trPr>
        <w:tc>
          <w:tcPr>
            <w:tcW w:w="616" w:type="dxa"/>
            <w:vMerge/>
            <w:tcBorders>
              <w:top w:val="single" w:sz="6" w:space="0" w:color="000000"/>
              <w:bottom w:val="single" w:sz="6" w:space="0" w:color="000000"/>
              <w:right w:val="single" w:sz="6" w:space="0" w:color="000000"/>
            </w:tcBorders>
            <w:vAlign w:val="center"/>
          </w:tcPr>
          <w:p w:rsidR="00363D65" w:rsidRPr="000E6017" w:rsidRDefault="00363D65" w:rsidP="007556AF">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363D65" w:rsidRPr="003C4907" w:rsidRDefault="00363D65" w:rsidP="007556AF">
            <w:pPr>
              <w:pStyle w:val="af"/>
              <w:spacing w:before="0" w:beforeAutospacing="0" w:after="0" w:afterAutospacing="0"/>
              <w:ind w:right="-1"/>
              <w:rPr>
                <w:color w:val="auto"/>
                <w:sz w:val="22"/>
                <w:szCs w:val="22"/>
                <w:lang w:val="ru-RU" w:eastAsia="ar-SA"/>
              </w:rPr>
            </w:pPr>
            <w:r w:rsidRPr="003C4907">
              <w:rPr>
                <w:color w:val="auto"/>
                <w:sz w:val="22"/>
                <w:szCs w:val="22"/>
                <w:lang w:val="ru-RU" w:eastAsia="ru-RU"/>
              </w:rPr>
              <w:t>Наименование внутригородского района городского округа</w:t>
            </w:r>
          </w:p>
        </w:tc>
        <w:tc>
          <w:tcPr>
            <w:tcW w:w="5367"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363D65" w:rsidRPr="000E6017" w:rsidRDefault="00363D65" w:rsidP="007556AF">
            <w:pPr>
              <w:spacing w:after="0" w:line="240" w:lineRule="auto"/>
              <w:ind w:right="-1"/>
              <w:rPr>
                <w:sz w:val="22"/>
                <w:szCs w:val="22"/>
              </w:rPr>
            </w:pPr>
          </w:p>
        </w:tc>
      </w:tr>
      <w:tr w:rsidR="00363D65" w:rsidRPr="000E6017" w:rsidTr="00D65CF0">
        <w:trPr>
          <w:trHeight w:val="300"/>
        </w:trPr>
        <w:tc>
          <w:tcPr>
            <w:tcW w:w="616" w:type="dxa"/>
            <w:vMerge/>
            <w:tcBorders>
              <w:top w:val="single" w:sz="6" w:space="0" w:color="000000"/>
              <w:bottom w:val="single" w:sz="6" w:space="0" w:color="000000"/>
              <w:right w:val="single" w:sz="6" w:space="0" w:color="000000"/>
            </w:tcBorders>
            <w:vAlign w:val="center"/>
          </w:tcPr>
          <w:p w:rsidR="00363D65" w:rsidRPr="000E6017" w:rsidRDefault="00363D65" w:rsidP="007556AF">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363D65" w:rsidRPr="003C4907" w:rsidRDefault="00363D65" w:rsidP="007556AF">
            <w:pPr>
              <w:pStyle w:val="af"/>
              <w:spacing w:before="0" w:beforeAutospacing="0" w:after="0" w:afterAutospacing="0"/>
              <w:ind w:right="-1"/>
              <w:rPr>
                <w:color w:val="auto"/>
                <w:sz w:val="22"/>
                <w:szCs w:val="22"/>
                <w:lang w:val="ru-RU" w:eastAsia="ar-SA"/>
              </w:rPr>
            </w:pPr>
            <w:r w:rsidRPr="003C4907">
              <w:rPr>
                <w:color w:val="auto"/>
                <w:sz w:val="22"/>
                <w:szCs w:val="22"/>
                <w:lang w:val="ru-RU" w:eastAsia="ru-RU"/>
              </w:rPr>
              <w:t>Наименование населенного пункта</w:t>
            </w:r>
          </w:p>
        </w:tc>
        <w:tc>
          <w:tcPr>
            <w:tcW w:w="5367"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363D65" w:rsidRPr="000E6017" w:rsidRDefault="00363D65" w:rsidP="007556AF">
            <w:pPr>
              <w:spacing w:after="0" w:line="240" w:lineRule="auto"/>
              <w:ind w:right="-1"/>
              <w:rPr>
                <w:sz w:val="22"/>
                <w:szCs w:val="22"/>
              </w:rPr>
            </w:pPr>
          </w:p>
        </w:tc>
      </w:tr>
      <w:tr w:rsidR="00363D65" w:rsidRPr="000E6017" w:rsidTr="00D65CF0">
        <w:trPr>
          <w:trHeight w:val="300"/>
        </w:trPr>
        <w:tc>
          <w:tcPr>
            <w:tcW w:w="616" w:type="dxa"/>
            <w:vMerge/>
            <w:tcBorders>
              <w:top w:val="single" w:sz="6" w:space="0" w:color="000000"/>
              <w:bottom w:val="single" w:sz="6" w:space="0" w:color="000000"/>
              <w:right w:val="single" w:sz="6" w:space="0" w:color="000000"/>
            </w:tcBorders>
            <w:vAlign w:val="center"/>
          </w:tcPr>
          <w:p w:rsidR="00363D65" w:rsidRPr="000E6017" w:rsidRDefault="00363D65" w:rsidP="007556AF">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363D65" w:rsidRPr="003C4907" w:rsidRDefault="00363D65" w:rsidP="007556AF">
            <w:pPr>
              <w:pStyle w:val="af"/>
              <w:spacing w:before="0" w:beforeAutospacing="0" w:after="0" w:afterAutospacing="0"/>
              <w:ind w:right="-1"/>
              <w:rPr>
                <w:color w:val="auto"/>
                <w:sz w:val="22"/>
                <w:szCs w:val="22"/>
                <w:lang w:val="ru-RU" w:eastAsia="ar-SA"/>
              </w:rPr>
            </w:pPr>
            <w:r w:rsidRPr="003C4907">
              <w:rPr>
                <w:color w:val="auto"/>
                <w:sz w:val="22"/>
                <w:szCs w:val="22"/>
                <w:lang w:val="ru-RU" w:eastAsia="ru-RU"/>
              </w:rPr>
              <w:t>Наименование элемента планировочной структуры</w:t>
            </w:r>
          </w:p>
        </w:tc>
        <w:tc>
          <w:tcPr>
            <w:tcW w:w="5367"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363D65" w:rsidRPr="000E6017" w:rsidRDefault="00363D65" w:rsidP="007556AF">
            <w:pPr>
              <w:spacing w:after="0" w:line="240" w:lineRule="auto"/>
              <w:ind w:right="-1"/>
              <w:rPr>
                <w:sz w:val="22"/>
                <w:szCs w:val="22"/>
              </w:rPr>
            </w:pPr>
          </w:p>
        </w:tc>
      </w:tr>
      <w:tr w:rsidR="00363D65" w:rsidRPr="000E6017" w:rsidTr="00D65CF0">
        <w:trPr>
          <w:trHeight w:val="300"/>
        </w:trPr>
        <w:tc>
          <w:tcPr>
            <w:tcW w:w="616" w:type="dxa"/>
            <w:vMerge/>
            <w:tcBorders>
              <w:top w:val="single" w:sz="6" w:space="0" w:color="000000"/>
              <w:bottom w:val="single" w:sz="6" w:space="0" w:color="000000"/>
              <w:right w:val="single" w:sz="6" w:space="0" w:color="000000"/>
            </w:tcBorders>
            <w:vAlign w:val="center"/>
          </w:tcPr>
          <w:p w:rsidR="00363D65" w:rsidRPr="000E6017" w:rsidRDefault="00363D65" w:rsidP="007556AF">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363D65" w:rsidRPr="003C4907" w:rsidRDefault="00363D65" w:rsidP="007556AF">
            <w:pPr>
              <w:pStyle w:val="af"/>
              <w:spacing w:before="0" w:beforeAutospacing="0" w:after="0" w:afterAutospacing="0"/>
              <w:ind w:right="-1"/>
              <w:rPr>
                <w:color w:val="auto"/>
                <w:sz w:val="22"/>
                <w:szCs w:val="22"/>
                <w:lang w:val="ru-RU" w:eastAsia="ar-SA"/>
              </w:rPr>
            </w:pPr>
            <w:r w:rsidRPr="003C4907">
              <w:rPr>
                <w:color w:val="auto"/>
                <w:sz w:val="22"/>
                <w:szCs w:val="22"/>
                <w:lang w:val="ru-RU" w:eastAsia="ru-RU"/>
              </w:rPr>
              <w:t>Наименование элемента улично-дорожной сети</w:t>
            </w:r>
          </w:p>
        </w:tc>
        <w:tc>
          <w:tcPr>
            <w:tcW w:w="5367"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363D65" w:rsidRPr="000E6017" w:rsidRDefault="00363D65" w:rsidP="007556AF">
            <w:pPr>
              <w:spacing w:after="0" w:line="240" w:lineRule="auto"/>
              <w:ind w:right="-1"/>
              <w:rPr>
                <w:sz w:val="22"/>
                <w:szCs w:val="22"/>
              </w:rPr>
            </w:pPr>
          </w:p>
        </w:tc>
      </w:tr>
      <w:tr w:rsidR="00363D65" w:rsidRPr="000E6017" w:rsidTr="00D65CF0">
        <w:trPr>
          <w:trHeight w:val="300"/>
        </w:trPr>
        <w:tc>
          <w:tcPr>
            <w:tcW w:w="616" w:type="dxa"/>
            <w:vMerge/>
            <w:tcBorders>
              <w:top w:val="single" w:sz="6" w:space="0" w:color="000000"/>
              <w:bottom w:val="single" w:sz="6" w:space="0" w:color="000000"/>
              <w:right w:val="single" w:sz="6" w:space="0" w:color="000000"/>
            </w:tcBorders>
            <w:vAlign w:val="center"/>
          </w:tcPr>
          <w:p w:rsidR="00363D65" w:rsidRPr="000E6017" w:rsidRDefault="00363D65" w:rsidP="007556AF">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363D65" w:rsidRPr="003C4907" w:rsidRDefault="00363D65" w:rsidP="007556AF">
            <w:pPr>
              <w:pStyle w:val="af"/>
              <w:spacing w:before="0" w:beforeAutospacing="0" w:after="0" w:afterAutospacing="0"/>
              <w:ind w:right="-1"/>
              <w:rPr>
                <w:color w:val="auto"/>
                <w:sz w:val="22"/>
                <w:szCs w:val="22"/>
                <w:lang w:val="ru-RU" w:eastAsia="ar-SA"/>
              </w:rPr>
            </w:pPr>
            <w:r w:rsidRPr="003C4907">
              <w:rPr>
                <w:color w:val="auto"/>
                <w:sz w:val="22"/>
                <w:szCs w:val="22"/>
                <w:lang w:val="ru-RU" w:eastAsia="ru-RU"/>
              </w:rPr>
              <w:t>Номер земельного участка</w:t>
            </w:r>
          </w:p>
        </w:tc>
        <w:tc>
          <w:tcPr>
            <w:tcW w:w="5367"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363D65" w:rsidRPr="000E6017" w:rsidRDefault="00363D65" w:rsidP="007556AF">
            <w:pPr>
              <w:spacing w:after="0" w:line="240" w:lineRule="auto"/>
              <w:ind w:right="-1"/>
              <w:rPr>
                <w:sz w:val="22"/>
                <w:szCs w:val="22"/>
              </w:rPr>
            </w:pPr>
          </w:p>
        </w:tc>
      </w:tr>
      <w:tr w:rsidR="00363D65" w:rsidRPr="000E6017" w:rsidTr="00D65CF0">
        <w:trPr>
          <w:trHeight w:val="300"/>
        </w:trPr>
        <w:tc>
          <w:tcPr>
            <w:tcW w:w="616" w:type="dxa"/>
            <w:vMerge/>
            <w:tcBorders>
              <w:top w:val="single" w:sz="6" w:space="0" w:color="000000"/>
              <w:bottom w:val="single" w:sz="6" w:space="0" w:color="000000"/>
              <w:right w:val="single" w:sz="6" w:space="0" w:color="000000"/>
            </w:tcBorders>
            <w:vAlign w:val="center"/>
          </w:tcPr>
          <w:p w:rsidR="00363D65" w:rsidRPr="000E6017" w:rsidRDefault="00363D65" w:rsidP="007556AF">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363D65" w:rsidRPr="003C4907" w:rsidRDefault="00363D65" w:rsidP="007556AF">
            <w:pPr>
              <w:pStyle w:val="af"/>
              <w:spacing w:before="0" w:beforeAutospacing="0" w:after="0" w:afterAutospacing="0"/>
              <w:ind w:right="-1"/>
              <w:rPr>
                <w:color w:val="auto"/>
                <w:sz w:val="22"/>
                <w:szCs w:val="22"/>
                <w:lang w:val="ru-RU" w:eastAsia="ar-SA"/>
              </w:rPr>
            </w:pPr>
            <w:r w:rsidRPr="003C4907">
              <w:rPr>
                <w:color w:val="auto"/>
                <w:sz w:val="22"/>
                <w:szCs w:val="22"/>
                <w:lang w:val="ru-RU" w:eastAsia="ru-RU"/>
              </w:rPr>
              <w:t>Тип и номер здания, сооружения или объекта незавершенного строительства</w:t>
            </w:r>
          </w:p>
        </w:tc>
        <w:tc>
          <w:tcPr>
            <w:tcW w:w="5367"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363D65" w:rsidRPr="000E6017" w:rsidRDefault="00363D65" w:rsidP="007556AF">
            <w:pPr>
              <w:spacing w:after="0" w:line="240" w:lineRule="auto"/>
              <w:ind w:right="-1"/>
              <w:rPr>
                <w:sz w:val="22"/>
                <w:szCs w:val="22"/>
              </w:rPr>
            </w:pPr>
          </w:p>
        </w:tc>
      </w:tr>
      <w:tr w:rsidR="00363D65" w:rsidRPr="000E6017" w:rsidTr="00D65CF0">
        <w:trPr>
          <w:trHeight w:val="300"/>
        </w:trPr>
        <w:tc>
          <w:tcPr>
            <w:tcW w:w="616" w:type="dxa"/>
            <w:vMerge/>
            <w:tcBorders>
              <w:top w:val="single" w:sz="6" w:space="0" w:color="000000"/>
              <w:bottom w:val="single" w:sz="6" w:space="0" w:color="000000"/>
              <w:right w:val="single" w:sz="6" w:space="0" w:color="000000"/>
            </w:tcBorders>
            <w:vAlign w:val="center"/>
          </w:tcPr>
          <w:p w:rsidR="00363D65" w:rsidRPr="000E6017" w:rsidRDefault="00363D65" w:rsidP="007556AF">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363D65" w:rsidRPr="003C4907" w:rsidRDefault="00363D65" w:rsidP="007556AF">
            <w:pPr>
              <w:pStyle w:val="af"/>
              <w:spacing w:before="0" w:beforeAutospacing="0" w:after="0" w:afterAutospacing="0"/>
              <w:ind w:right="-1"/>
              <w:rPr>
                <w:color w:val="auto"/>
                <w:sz w:val="22"/>
                <w:szCs w:val="22"/>
                <w:lang w:val="ru-RU" w:eastAsia="ar-SA"/>
              </w:rPr>
            </w:pPr>
            <w:r w:rsidRPr="003C4907">
              <w:rPr>
                <w:color w:val="auto"/>
                <w:sz w:val="22"/>
                <w:szCs w:val="22"/>
                <w:lang w:val="ru-RU" w:eastAsia="ru-RU"/>
              </w:rPr>
              <w:t>Тип и номер помещения, расположенного в здании или сооружении</w:t>
            </w:r>
          </w:p>
        </w:tc>
        <w:tc>
          <w:tcPr>
            <w:tcW w:w="5367"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363D65" w:rsidRPr="000E6017" w:rsidRDefault="00363D65" w:rsidP="007556AF">
            <w:pPr>
              <w:spacing w:after="0" w:line="240" w:lineRule="auto"/>
              <w:ind w:right="-1"/>
              <w:rPr>
                <w:sz w:val="22"/>
                <w:szCs w:val="22"/>
              </w:rPr>
            </w:pPr>
          </w:p>
        </w:tc>
      </w:tr>
      <w:tr w:rsidR="00363D65" w:rsidRPr="000E6017" w:rsidTr="00D65CF0">
        <w:trPr>
          <w:trHeight w:val="300"/>
        </w:trPr>
        <w:tc>
          <w:tcPr>
            <w:tcW w:w="616" w:type="dxa"/>
            <w:vMerge/>
            <w:tcBorders>
              <w:top w:val="single" w:sz="6" w:space="0" w:color="000000"/>
              <w:bottom w:val="single" w:sz="6" w:space="0" w:color="000000"/>
              <w:right w:val="single" w:sz="6" w:space="0" w:color="000000"/>
            </w:tcBorders>
            <w:vAlign w:val="center"/>
          </w:tcPr>
          <w:p w:rsidR="00363D65" w:rsidRPr="000E6017" w:rsidRDefault="00363D65" w:rsidP="007556AF">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363D65" w:rsidRPr="003C4907" w:rsidRDefault="00363D65" w:rsidP="007556AF">
            <w:pPr>
              <w:pStyle w:val="af"/>
              <w:spacing w:before="0" w:beforeAutospacing="0" w:after="0" w:afterAutospacing="0"/>
              <w:ind w:right="-1"/>
              <w:rPr>
                <w:color w:val="auto"/>
                <w:sz w:val="22"/>
                <w:szCs w:val="22"/>
                <w:lang w:val="ru-RU" w:eastAsia="ar-SA"/>
              </w:rPr>
            </w:pPr>
            <w:r w:rsidRPr="003C4907">
              <w:rPr>
                <w:color w:val="auto"/>
                <w:sz w:val="22"/>
                <w:szCs w:val="22"/>
                <w:lang w:val="ru-RU" w:eastAsia="ru-RU"/>
              </w:rPr>
              <w:t>Тип и номер помещения в пределах квартиры (в отношении коммунальных квартир)</w:t>
            </w:r>
          </w:p>
        </w:tc>
        <w:tc>
          <w:tcPr>
            <w:tcW w:w="5367"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363D65" w:rsidRPr="000E6017" w:rsidRDefault="00363D65" w:rsidP="007556AF">
            <w:pPr>
              <w:spacing w:after="0" w:line="240" w:lineRule="auto"/>
              <w:ind w:right="-1"/>
              <w:rPr>
                <w:sz w:val="22"/>
                <w:szCs w:val="22"/>
              </w:rPr>
            </w:pPr>
          </w:p>
        </w:tc>
      </w:tr>
      <w:tr w:rsidR="00363D65" w:rsidRPr="000E6017" w:rsidTr="00D65CF0">
        <w:trPr>
          <w:trHeight w:val="300"/>
        </w:trPr>
        <w:tc>
          <w:tcPr>
            <w:tcW w:w="616" w:type="dxa"/>
            <w:vMerge/>
            <w:tcBorders>
              <w:top w:val="single" w:sz="6" w:space="0" w:color="000000"/>
              <w:bottom w:val="single" w:sz="6" w:space="0" w:color="000000"/>
              <w:right w:val="single" w:sz="6" w:space="0" w:color="000000"/>
            </w:tcBorders>
            <w:vAlign w:val="center"/>
          </w:tcPr>
          <w:p w:rsidR="00363D65" w:rsidRPr="000E6017" w:rsidRDefault="00363D65" w:rsidP="007556AF">
            <w:pPr>
              <w:spacing w:after="0" w:line="240" w:lineRule="auto"/>
              <w:ind w:right="-1"/>
              <w:rPr>
                <w:sz w:val="22"/>
                <w:szCs w:val="22"/>
                <w:lang w:eastAsia="ar-SA"/>
              </w:rPr>
            </w:pPr>
          </w:p>
        </w:tc>
        <w:tc>
          <w:tcPr>
            <w:tcW w:w="3878"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363D65" w:rsidRPr="003C4907" w:rsidRDefault="00363D65" w:rsidP="007556AF">
            <w:pPr>
              <w:pStyle w:val="af"/>
              <w:spacing w:before="0" w:beforeAutospacing="0" w:after="0" w:afterAutospacing="0"/>
              <w:ind w:right="-1"/>
              <w:rPr>
                <w:color w:val="auto"/>
                <w:sz w:val="22"/>
                <w:szCs w:val="22"/>
                <w:lang w:val="ru-RU" w:eastAsia="ar-SA"/>
              </w:rPr>
            </w:pPr>
            <w:r w:rsidRPr="003C4907">
              <w:rPr>
                <w:color w:val="auto"/>
                <w:sz w:val="22"/>
                <w:szCs w:val="22"/>
                <w:lang w:val="ru-RU" w:eastAsia="ru-RU"/>
              </w:rPr>
              <w:t>Дополнительная информация:</w:t>
            </w:r>
          </w:p>
        </w:tc>
        <w:tc>
          <w:tcPr>
            <w:tcW w:w="5367"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363D65" w:rsidRPr="000E6017" w:rsidRDefault="00363D65" w:rsidP="007556AF">
            <w:pPr>
              <w:spacing w:after="0" w:line="240" w:lineRule="auto"/>
              <w:ind w:right="-1"/>
              <w:rPr>
                <w:sz w:val="22"/>
                <w:szCs w:val="22"/>
              </w:rPr>
            </w:pPr>
          </w:p>
        </w:tc>
      </w:tr>
      <w:tr w:rsidR="00363D65" w:rsidRPr="000E6017" w:rsidTr="00D65CF0">
        <w:trPr>
          <w:trHeight w:val="300"/>
        </w:trPr>
        <w:tc>
          <w:tcPr>
            <w:tcW w:w="616" w:type="dxa"/>
            <w:vMerge/>
            <w:tcBorders>
              <w:top w:val="single" w:sz="6" w:space="0" w:color="000000"/>
              <w:bottom w:val="single" w:sz="6" w:space="0" w:color="000000"/>
              <w:right w:val="single" w:sz="6" w:space="0" w:color="000000"/>
            </w:tcBorders>
            <w:vAlign w:val="center"/>
          </w:tcPr>
          <w:p w:rsidR="00363D65" w:rsidRPr="000E6017" w:rsidRDefault="00363D65" w:rsidP="007556AF">
            <w:pPr>
              <w:spacing w:after="0" w:line="240" w:lineRule="auto"/>
              <w:ind w:right="-1"/>
              <w:rPr>
                <w:sz w:val="22"/>
                <w:szCs w:val="22"/>
                <w:lang w:eastAsia="ar-SA"/>
              </w:rPr>
            </w:pPr>
          </w:p>
        </w:tc>
        <w:tc>
          <w:tcPr>
            <w:tcW w:w="3878" w:type="dxa"/>
            <w:gridSpan w:val="2"/>
            <w:vMerge/>
            <w:tcBorders>
              <w:top w:val="single" w:sz="6" w:space="0" w:color="000000"/>
              <w:left w:val="nil"/>
              <w:bottom w:val="single" w:sz="6" w:space="0" w:color="000000"/>
              <w:right w:val="single" w:sz="6" w:space="0" w:color="000000"/>
            </w:tcBorders>
            <w:vAlign w:val="center"/>
          </w:tcPr>
          <w:p w:rsidR="00363D65" w:rsidRPr="000E6017" w:rsidRDefault="00363D65" w:rsidP="007556AF">
            <w:pPr>
              <w:spacing w:after="0" w:line="240" w:lineRule="auto"/>
              <w:ind w:right="-1"/>
              <w:rPr>
                <w:sz w:val="22"/>
                <w:szCs w:val="22"/>
                <w:lang w:eastAsia="ar-SA"/>
              </w:rPr>
            </w:pPr>
          </w:p>
        </w:tc>
        <w:tc>
          <w:tcPr>
            <w:tcW w:w="5367" w:type="dxa"/>
            <w:gridSpan w:val="3"/>
            <w:tcBorders>
              <w:top w:val="single" w:sz="6" w:space="0" w:color="000000"/>
              <w:left w:val="nil"/>
              <w:bottom w:val="single" w:sz="6" w:space="0" w:color="000000"/>
            </w:tcBorders>
            <w:tcMar>
              <w:top w:w="140" w:type="dxa"/>
              <w:left w:w="80" w:type="dxa"/>
              <w:bottom w:w="140" w:type="dxa"/>
              <w:right w:w="80" w:type="dxa"/>
            </w:tcMar>
          </w:tcPr>
          <w:p w:rsidR="00363D65" w:rsidRPr="000E6017" w:rsidRDefault="00363D65" w:rsidP="007556AF">
            <w:pPr>
              <w:spacing w:after="0" w:line="240" w:lineRule="auto"/>
              <w:ind w:right="-1"/>
              <w:rPr>
                <w:sz w:val="22"/>
                <w:szCs w:val="22"/>
              </w:rPr>
            </w:pPr>
          </w:p>
        </w:tc>
      </w:tr>
      <w:tr w:rsidR="00363D65" w:rsidRPr="000E6017" w:rsidTr="002044B4">
        <w:trPr>
          <w:trHeight w:val="20"/>
        </w:trPr>
        <w:tc>
          <w:tcPr>
            <w:tcW w:w="616" w:type="dxa"/>
            <w:vMerge/>
            <w:tcBorders>
              <w:top w:val="single" w:sz="6" w:space="0" w:color="000000"/>
              <w:bottom w:val="single" w:sz="6" w:space="0" w:color="000000"/>
              <w:right w:val="single" w:sz="6" w:space="0" w:color="000000"/>
            </w:tcBorders>
            <w:vAlign w:val="center"/>
          </w:tcPr>
          <w:p w:rsidR="00363D65" w:rsidRPr="000E6017" w:rsidRDefault="00363D65" w:rsidP="007556AF">
            <w:pPr>
              <w:spacing w:after="0" w:line="240" w:lineRule="auto"/>
              <w:ind w:right="-1"/>
              <w:rPr>
                <w:sz w:val="22"/>
                <w:szCs w:val="22"/>
                <w:lang w:eastAsia="ar-SA"/>
              </w:rPr>
            </w:pPr>
          </w:p>
        </w:tc>
        <w:tc>
          <w:tcPr>
            <w:tcW w:w="3878" w:type="dxa"/>
            <w:gridSpan w:val="2"/>
            <w:vMerge/>
            <w:tcBorders>
              <w:top w:val="single" w:sz="6" w:space="0" w:color="000000"/>
              <w:left w:val="nil"/>
              <w:bottom w:val="single" w:sz="6" w:space="0" w:color="000000"/>
              <w:right w:val="single" w:sz="6" w:space="0" w:color="000000"/>
            </w:tcBorders>
            <w:vAlign w:val="center"/>
          </w:tcPr>
          <w:p w:rsidR="00363D65" w:rsidRPr="000E6017" w:rsidRDefault="00363D65" w:rsidP="007556AF">
            <w:pPr>
              <w:spacing w:after="0" w:line="240" w:lineRule="auto"/>
              <w:ind w:right="-1"/>
              <w:rPr>
                <w:sz w:val="22"/>
                <w:szCs w:val="22"/>
                <w:lang w:eastAsia="ar-SA"/>
              </w:rPr>
            </w:pPr>
          </w:p>
        </w:tc>
        <w:tc>
          <w:tcPr>
            <w:tcW w:w="5367" w:type="dxa"/>
            <w:gridSpan w:val="3"/>
            <w:tcBorders>
              <w:top w:val="single" w:sz="6" w:space="0" w:color="000000"/>
              <w:left w:val="nil"/>
              <w:bottom w:val="single" w:sz="6" w:space="0" w:color="000000"/>
            </w:tcBorders>
            <w:tcMar>
              <w:top w:w="140" w:type="dxa"/>
              <w:left w:w="80" w:type="dxa"/>
              <w:bottom w:w="140" w:type="dxa"/>
              <w:right w:w="80" w:type="dxa"/>
            </w:tcMar>
          </w:tcPr>
          <w:p w:rsidR="00363D65" w:rsidRPr="000E6017" w:rsidRDefault="00363D65" w:rsidP="007556AF">
            <w:pPr>
              <w:spacing w:after="0" w:line="240" w:lineRule="auto"/>
              <w:ind w:right="-1"/>
              <w:rPr>
                <w:sz w:val="22"/>
                <w:szCs w:val="22"/>
              </w:rPr>
            </w:pPr>
          </w:p>
        </w:tc>
      </w:tr>
      <w:tr w:rsidR="00363D65" w:rsidRPr="000E6017" w:rsidTr="00D65CF0">
        <w:trPr>
          <w:trHeight w:val="300"/>
        </w:trPr>
        <w:tc>
          <w:tcPr>
            <w:tcW w:w="616" w:type="dxa"/>
            <w:vMerge/>
            <w:tcBorders>
              <w:top w:val="single" w:sz="6" w:space="0" w:color="000000"/>
              <w:bottom w:val="single" w:sz="6" w:space="0" w:color="000000"/>
              <w:right w:val="single" w:sz="6" w:space="0" w:color="000000"/>
            </w:tcBorders>
            <w:vAlign w:val="center"/>
          </w:tcPr>
          <w:p w:rsidR="00363D65" w:rsidRPr="000E6017" w:rsidRDefault="00363D65" w:rsidP="007556AF">
            <w:pPr>
              <w:spacing w:after="0" w:line="240" w:lineRule="auto"/>
              <w:ind w:right="-1"/>
              <w:rPr>
                <w:sz w:val="22"/>
                <w:szCs w:val="22"/>
                <w:lang w:eastAsia="ar-SA"/>
              </w:rPr>
            </w:pPr>
          </w:p>
        </w:tc>
        <w:tc>
          <w:tcPr>
            <w:tcW w:w="9245" w:type="dxa"/>
            <w:gridSpan w:val="5"/>
            <w:tcBorders>
              <w:top w:val="single" w:sz="6" w:space="0" w:color="000000"/>
              <w:left w:val="nil"/>
              <w:bottom w:val="single" w:sz="6" w:space="0" w:color="000000"/>
            </w:tcBorders>
            <w:tcMar>
              <w:top w:w="140" w:type="dxa"/>
              <w:left w:w="80" w:type="dxa"/>
              <w:bottom w:w="140" w:type="dxa"/>
              <w:right w:w="80" w:type="dxa"/>
            </w:tcMar>
          </w:tcPr>
          <w:p w:rsidR="00363D65" w:rsidRPr="003C4907" w:rsidRDefault="00363D65" w:rsidP="007556AF">
            <w:pPr>
              <w:pStyle w:val="af"/>
              <w:spacing w:before="0" w:beforeAutospacing="0" w:after="0" w:afterAutospacing="0"/>
              <w:ind w:right="-1"/>
              <w:rPr>
                <w:color w:val="auto"/>
                <w:sz w:val="22"/>
                <w:szCs w:val="22"/>
                <w:lang w:val="ru-RU" w:eastAsia="ar-SA"/>
              </w:rPr>
            </w:pPr>
            <w:r w:rsidRPr="003C4907">
              <w:rPr>
                <w:color w:val="auto"/>
                <w:sz w:val="22"/>
                <w:szCs w:val="22"/>
                <w:lang w:val="ru-RU" w:eastAsia="ru-RU"/>
              </w:rPr>
              <w:t xml:space="preserve">В связи </w:t>
            </w:r>
            <w:proofErr w:type="gramStart"/>
            <w:r w:rsidRPr="003C4907">
              <w:rPr>
                <w:color w:val="auto"/>
                <w:sz w:val="22"/>
                <w:szCs w:val="22"/>
                <w:lang w:val="ru-RU" w:eastAsia="ru-RU"/>
              </w:rPr>
              <w:t>с</w:t>
            </w:r>
            <w:proofErr w:type="gramEnd"/>
            <w:r w:rsidRPr="003C4907">
              <w:rPr>
                <w:color w:val="auto"/>
                <w:sz w:val="22"/>
                <w:szCs w:val="22"/>
                <w:lang w:val="ru-RU" w:eastAsia="ru-RU"/>
              </w:rPr>
              <w:t>:</w:t>
            </w:r>
          </w:p>
        </w:tc>
      </w:tr>
      <w:tr w:rsidR="00363D65" w:rsidRPr="000E6017" w:rsidTr="00D65CF0">
        <w:trPr>
          <w:trHeight w:val="300"/>
        </w:trPr>
        <w:tc>
          <w:tcPr>
            <w:tcW w:w="616" w:type="dxa"/>
            <w:vMerge/>
            <w:tcBorders>
              <w:top w:val="single" w:sz="6" w:space="0" w:color="000000"/>
              <w:bottom w:val="single" w:sz="6" w:space="0" w:color="000000"/>
              <w:right w:val="single" w:sz="6" w:space="0" w:color="000000"/>
            </w:tcBorders>
            <w:vAlign w:val="center"/>
          </w:tcPr>
          <w:p w:rsidR="00363D65" w:rsidRPr="000E6017" w:rsidRDefault="00363D65" w:rsidP="007556AF">
            <w:pPr>
              <w:spacing w:after="0" w:line="240" w:lineRule="auto"/>
              <w:ind w:right="-1"/>
              <w:rPr>
                <w:sz w:val="22"/>
                <w:szCs w:val="22"/>
                <w:lang w:eastAsia="ar-SA"/>
              </w:rPr>
            </w:pPr>
          </w:p>
        </w:tc>
        <w:tc>
          <w:tcPr>
            <w:tcW w:w="472"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363D65" w:rsidRPr="000E6017" w:rsidRDefault="00363D65" w:rsidP="007556AF">
            <w:pPr>
              <w:spacing w:after="0" w:line="240" w:lineRule="auto"/>
              <w:ind w:right="-1"/>
              <w:rPr>
                <w:sz w:val="22"/>
                <w:szCs w:val="22"/>
              </w:rPr>
            </w:pPr>
          </w:p>
        </w:tc>
        <w:tc>
          <w:tcPr>
            <w:tcW w:w="8773" w:type="dxa"/>
            <w:gridSpan w:val="4"/>
            <w:tcBorders>
              <w:top w:val="single" w:sz="6" w:space="0" w:color="000000"/>
              <w:left w:val="single" w:sz="6" w:space="0" w:color="000000"/>
              <w:bottom w:val="single" w:sz="6" w:space="0" w:color="000000"/>
            </w:tcBorders>
            <w:tcMar>
              <w:top w:w="140" w:type="dxa"/>
              <w:left w:w="80" w:type="dxa"/>
              <w:bottom w:w="140" w:type="dxa"/>
              <w:right w:w="80" w:type="dxa"/>
            </w:tcMar>
          </w:tcPr>
          <w:p w:rsidR="00363D65" w:rsidRPr="003C4907" w:rsidRDefault="00363D65" w:rsidP="007556AF">
            <w:pPr>
              <w:pStyle w:val="af"/>
              <w:spacing w:before="0" w:beforeAutospacing="0" w:after="0" w:afterAutospacing="0"/>
              <w:ind w:right="-1"/>
              <w:rPr>
                <w:color w:val="auto"/>
                <w:sz w:val="22"/>
                <w:szCs w:val="22"/>
                <w:lang w:val="ru-RU" w:eastAsia="ar-SA"/>
              </w:rPr>
            </w:pPr>
            <w:r w:rsidRPr="003C4907">
              <w:rPr>
                <w:color w:val="auto"/>
                <w:sz w:val="22"/>
                <w:szCs w:val="22"/>
                <w:lang w:val="ru-RU" w:eastAsia="ru-RU"/>
              </w:rPr>
              <w:t>Прекращением существования объекта адресации</w:t>
            </w:r>
          </w:p>
        </w:tc>
      </w:tr>
      <w:tr w:rsidR="00363D65" w:rsidRPr="000E6017" w:rsidTr="00D65CF0">
        <w:trPr>
          <w:trHeight w:val="300"/>
        </w:trPr>
        <w:tc>
          <w:tcPr>
            <w:tcW w:w="616" w:type="dxa"/>
            <w:vMerge/>
            <w:tcBorders>
              <w:top w:val="single" w:sz="6" w:space="0" w:color="000000"/>
              <w:bottom w:val="single" w:sz="6" w:space="0" w:color="000000"/>
              <w:right w:val="single" w:sz="6" w:space="0" w:color="000000"/>
            </w:tcBorders>
            <w:vAlign w:val="center"/>
          </w:tcPr>
          <w:p w:rsidR="00363D65" w:rsidRPr="000E6017" w:rsidRDefault="00363D65" w:rsidP="007556AF">
            <w:pPr>
              <w:spacing w:after="0" w:line="240" w:lineRule="auto"/>
              <w:ind w:right="-1"/>
              <w:rPr>
                <w:sz w:val="22"/>
                <w:szCs w:val="22"/>
                <w:lang w:eastAsia="ar-SA"/>
              </w:rPr>
            </w:pPr>
          </w:p>
        </w:tc>
        <w:tc>
          <w:tcPr>
            <w:tcW w:w="472" w:type="dxa"/>
            <w:vMerge/>
            <w:tcBorders>
              <w:top w:val="single" w:sz="6" w:space="0" w:color="000000"/>
              <w:left w:val="nil"/>
              <w:bottom w:val="single" w:sz="6" w:space="0" w:color="000000"/>
              <w:right w:val="single" w:sz="6" w:space="0" w:color="000000"/>
            </w:tcBorders>
            <w:vAlign w:val="center"/>
          </w:tcPr>
          <w:p w:rsidR="00363D65" w:rsidRPr="000E6017" w:rsidRDefault="00363D65" w:rsidP="007556AF">
            <w:pPr>
              <w:spacing w:after="0" w:line="240" w:lineRule="auto"/>
              <w:ind w:right="-1"/>
              <w:rPr>
                <w:sz w:val="22"/>
                <w:szCs w:val="22"/>
              </w:rPr>
            </w:pPr>
          </w:p>
        </w:tc>
        <w:tc>
          <w:tcPr>
            <w:tcW w:w="8773" w:type="dxa"/>
            <w:gridSpan w:val="4"/>
            <w:tcBorders>
              <w:top w:val="single" w:sz="6" w:space="0" w:color="000000"/>
              <w:left w:val="nil"/>
              <w:bottom w:val="single" w:sz="6" w:space="0" w:color="000000"/>
            </w:tcBorders>
            <w:tcMar>
              <w:top w:w="140" w:type="dxa"/>
              <w:left w:w="80" w:type="dxa"/>
              <w:bottom w:w="140" w:type="dxa"/>
              <w:right w:w="80" w:type="dxa"/>
            </w:tcMar>
          </w:tcPr>
          <w:p w:rsidR="00363D65" w:rsidRPr="003C4907" w:rsidRDefault="00363D65" w:rsidP="007556AF">
            <w:pPr>
              <w:pStyle w:val="af"/>
              <w:spacing w:before="0" w:beforeAutospacing="0" w:after="0" w:afterAutospacing="0"/>
              <w:ind w:right="-1"/>
              <w:rPr>
                <w:color w:val="auto"/>
                <w:sz w:val="22"/>
                <w:szCs w:val="22"/>
                <w:lang w:val="ru-RU" w:eastAsia="ar-SA"/>
              </w:rPr>
            </w:pPr>
            <w:proofErr w:type="gramStart"/>
            <w:r w:rsidRPr="003C4907">
              <w:rPr>
                <w:color w:val="auto"/>
                <w:sz w:val="22"/>
                <w:szCs w:val="22"/>
                <w:lang w:val="ru-RU" w:eastAsia="ru-RU"/>
              </w:rPr>
              <w:t>Отказом в осуществлении кадастрового учета объекта адресации по основаниям, указанным в</w:t>
            </w:r>
            <w:ins w:id="7" w:author="Фархутдинова О.А." w:date="2019-02-28T14:57:00Z">
              <w:r w:rsidRPr="003C4907">
                <w:rPr>
                  <w:color w:val="auto"/>
                  <w:sz w:val="22"/>
                  <w:szCs w:val="22"/>
                  <w:lang w:val="ru-RU" w:eastAsia="ru-RU"/>
                </w:rPr>
                <w:t xml:space="preserve"> </w:t>
              </w:r>
            </w:ins>
            <w:hyperlink r:id="rId40" w:history="1">
              <w:r w:rsidRPr="003C4907">
                <w:rPr>
                  <w:rStyle w:val="a4"/>
                  <w:color w:val="auto"/>
                  <w:sz w:val="22"/>
                  <w:szCs w:val="22"/>
                  <w:u w:val="none"/>
                  <w:lang w:val="ru-RU" w:eastAsia="ru-RU"/>
                </w:rPr>
                <w:t>пунктах 1</w:t>
              </w:r>
            </w:hyperlink>
            <w:r w:rsidRPr="003C4907">
              <w:rPr>
                <w:rStyle w:val="apple-converted-space"/>
                <w:color w:val="auto"/>
                <w:sz w:val="22"/>
                <w:szCs w:val="22"/>
                <w:lang w:val="ru-RU" w:eastAsia="ru-RU"/>
              </w:rPr>
              <w:t> </w:t>
            </w:r>
            <w:r w:rsidRPr="003C4907">
              <w:rPr>
                <w:color w:val="auto"/>
                <w:sz w:val="22"/>
                <w:szCs w:val="22"/>
                <w:lang w:val="ru-RU" w:eastAsia="ru-RU"/>
              </w:rPr>
              <w:t>и</w:t>
            </w:r>
            <w:r w:rsidRPr="003C4907">
              <w:rPr>
                <w:rStyle w:val="apple-converted-space"/>
                <w:color w:val="auto"/>
                <w:sz w:val="22"/>
                <w:szCs w:val="22"/>
                <w:lang w:val="ru-RU" w:eastAsia="ru-RU"/>
              </w:rPr>
              <w:t> </w:t>
            </w:r>
            <w:hyperlink r:id="rId41" w:history="1">
              <w:r w:rsidRPr="003C4907">
                <w:rPr>
                  <w:rStyle w:val="a4"/>
                  <w:color w:val="auto"/>
                  <w:sz w:val="22"/>
                  <w:szCs w:val="22"/>
                  <w:u w:val="none"/>
                  <w:lang w:val="ru-RU" w:eastAsia="ru-RU"/>
                </w:rPr>
                <w:t>3 части 2 статьи 27</w:t>
              </w:r>
            </w:hyperlink>
            <w:r w:rsidRPr="003C4907">
              <w:rPr>
                <w:rStyle w:val="apple-converted-space"/>
                <w:color w:val="auto"/>
                <w:sz w:val="22"/>
                <w:szCs w:val="22"/>
                <w:lang w:val="ru-RU" w:eastAsia="ru-RU"/>
              </w:rPr>
              <w:t> </w:t>
            </w:r>
            <w:r w:rsidRPr="003C4907">
              <w:rPr>
                <w:color w:val="auto"/>
                <w:sz w:val="22"/>
                <w:szCs w:val="22"/>
                <w:lang w:val="ru-RU" w:eastAsia="ru-RU"/>
              </w:rPr>
              <w:t>Федерального закона от 24 июля 2007 года N 221-ФЗ "О государственном кадастре недвижимости" (Собрание законодательства Российской Федерации, 2007, N 31, ст. 4017; 2008, N 30, ст. 3597; 2009, N 52, ст. 6410;</w:t>
            </w:r>
            <w:proofErr w:type="gramEnd"/>
            <w:r w:rsidRPr="003C4907">
              <w:rPr>
                <w:color w:val="auto"/>
                <w:sz w:val="22"/>
                <w:szCs w:val="22"/>
                <w:lang w:val="ru-RU" w:eastAsia="ru-RU"/>
              </w:rPr>
              <w:t xml:space="preserve"> </w:t>
            </w:r>
            <w:proofErr w:type="gramStart"/>
            <w:r w:rsidRPr="003C4907">
              <w:rPr>
                <w:color w:val="auto"/>
                <w:sz w:val="22"/>
                <w:szCs w:val="22"/>
                <w:lang w:val="ru-RU" w:eastAsia="ru-RU"/>
              </w:rPr>
              <w:t>2011, N 1, ст. 47; N 49, ст. 7061; N 50, ст. 7365; 2012, N 31, ст. 4322; 2013, N 30, ст. 4083; официальный интернет-портал правовой информации</w:t>
            </w:r>
            <w:r w:rsidRPr="003C4907">
              <w:rPr>
                <w:rStyle w:val="apple-converted-space"/>
                <w:color w:val="auto"/>
                <w:sz w:val="22"/>
                <w:szCs w:val="22"/>
                <w:lang w:val="ru-RU" w:eastAsia="ru-RU"/>
              </w:rPr>
              <w:t> </w:t>
            </w:r>
            <w:hyperlink r:id="rId42" w:tooltip="Ссылка на ресурс //www.pravo.gov.ru" w:history="1">
              <w:proofErr w:type="gramEnd"/>
              <w:r w:rsidRPr="003C4907">
                <w:rPr>
                  <w:rStyle w:val="a4"/>
                  <w:color w:val="auto"/>
                  <w:sz w:val="22"/>
                  <w:szCs w:val="22"/>
                  <w:u w:val="none"/>
                  <w:lang w:val="ru-RU" w:eastAsia="ru-RU"/>
                </w:rPr>
                <w:t>www.pravo.gov.ru</w:t>
              </w:r>
              <w:proofErr w:type="gramStart"/>
            </w:hyperlink>
            <w:r w:rsidRPr="003C4907">
              <w:rPr>
                <w:color w:val="auto"/>
                <w:sz w:val="22"/>
                <w:szCs w:val="22"/>
                <w:lang w:val="ru-RU" w:eastAsia="ru-RU"/>
              </w:rPr>
              <w:t>, 23 декабря 2014 г.)</w:t>
            </w:r>
            <w:proofErr w:type="gramEnd"/>
          </w:p>
        </w:tc>
      </w:tr>
      <w:tr w:rsidR="00363D65" w:rsidRPr="000E6017" w:rsidTr="00D65CF0">
        <w:trPr>
          <w:trHeight w:val="300"/>
        </w:trPr>
        <w:tc>
          <w:tcPr>
            <w:tcW w:w="616" w:type="dxa"/>
            <w:vMerge/>
            <w:tcBorders>
              <w:top w:val="single" w:sz="6" w:space="0" w:color="000000"/>
              <w:bottom w:val="single" w:sz="6" w:space="0" w:color="000000"/>
              <w:right w:val="single" w:sz="6" w:space="0" w:color="000000"/>
            </w:tcBorders>
            <w:vAlign w:val="center"/>
          </w:tcPr>
          <w:p w:rsidR="00363D65" w:rsidRPr="000E6017" w:rsidRDefault="00363D65" w:rsidP="007556AF">
            <w:pPr>
              <w:spacing w:after="0" w:line="240" w:lineRule="auto"/>
              <w:ind w:right="-1"/>
              <w:rPr>
                <w:sz w:val="22"/>
                <w:szCs w:val="22"/>
                <w:lang w:eastAsia="ar-SA"/>
              </w:rPr>
            </w:pPr>
          </w:p>
        </w:tc>
        <w:tc>
          <w:tcPr>
            <w:tcW w:w="472" w:type="dxa"/>
            <w:vMerge/>
            <w:tcBorders>
              <w:top w:val="single" w:sz="6" w:space="0" w:color="000000"/>
              <w:left w:val="nil"/>
              <w:bottom w:val="single" w:sz="6" w:space="0" w:color="000000"/>
              <w:right w:val="single" w:sz="6" w:space="0" w:color="000000"/>
            </w:tcBorders>
            <w:vAlign w:val="center"/>
          </w:tcPr>
          <w:p w:rsidR="00363D65" w:rsidRPr="000E6017" w:rsidRDefault="00363D65" w:rsidP="007556AF">
            <w:pPr>
              <w:spacing w:after="0" w:line="240" w:lineRule="auto"/>
              <w:ind w:right="-1"/>
              <w:rPr>
                <w:sz w:val="22"/>
                <w:szCs w:val="22"/>
              </w:rPr>
            </w:pPr>
          </w:p>
        </w:tc>
        <w:tc>
          <w:tcPr>
            <w:tcW w:w="8773" w:type="dxa"/>
            <w:gridSpan w:val="4"/>
            <w:tcBorders>
              <w:top w:val="single" w:sz="6" w:space="0" w:color="000000"/>
              <w:left w:val="nil"/>
              <w:bottom w:val="single" w:sz="6" w:space="0" w:color="000000"/>
            </w:tcBorders>
            <w:tcMar>
              <w:top w:w="140" w:type="dxa"/>
              <w:left w:w="80" w:type="dxa"/>
              <w:bottom w:w="140" w:type="dxa"/>
              <w:right w:w="80" w:type="dxa"/>
            </w:tcMar>
          </w:tcPr>
          <w:p w:rsidR="00363D65" w:rsidRPr="003C4907" w:rsidRDefault="00363D65" w:rsidP="007556AF">
            <w:pPr>
              <w:pStyle w:val="af"/>
              <w:spacing w:before="0" w:beforeAutospacing="0" w:after="0" w:afterAutospacing="0"/>
              <w:ind w:right="-1"/>
              <w:rPr>
                <w:color w:val="auto"/>
                <w:sz w:val="22"/>
                <w:szCs w:val="22"/>
                <w:lang w:val="ru-RU" w:eastAsia="ar-SA"/>
              </w:rPr>
            </w:pPr>
            <w:r w:rsidRPr="003C4907">
              <w:rPr>
                <w:color w:val="auto"/>
                <w:sz w:val="22"/>
                <w:szCs w:val="22"/>
                <w:lang w:val="ru-RU" w:eastAsia="ru-RU"/>
              </w:rPr>
              <w:t>Присвоением объекту адресации нового адреса</w:t>
            </w:r>
          </w:p>
        </w:tc>
      </w:tr>
      <w:tr w:rsidR="00363D65" w:rsidRPr="000E6017" w:rsidTr="00D65CF0">
        <w:trPr>
          <w:trHeight w:val="300"/>
        </w:trPr>
        <w:tc>
          <w:tcPr>
            <w:tcW w:w="616" w:type="dxa"/>
            <w:vMerge/>
            <w:tcBorders>
              <w:top w:val="single" w:sz="6" w:space="0" w:color="000000"/>
              <w:bottom w:val="single" w:sz="6" w:space="0" w:color="000000"/>
              <w:right w:val="single" w:sz="6" w:space="0" w:color="000000"/>
            </w:tcBorders>
            <w:vAlign w:val="center"/>
          </w:tcPr>
          <w:p w:rsidR="00363D65" w:rsidRPr="000E6017" w:rsidRDefault="00363D65" w:rsidP="007556AF">
            <w:pPr>
              <w:spacing w:after="0" w:line="240" w:lineRule="auto"/>
              <w:ind w:right="-1"/>
              <w:rPr>
                <w:sz w:val="22"/>
                <w:szCs w:val="22"/>
                <w:lang w:eastAsia="ar-SA"/>
              </w:rPr>
            </w:pPr>
          </w:p>
        </w:tc>
        <w:tc>
          <w:tcPr>
            <w:tcW w:w="3878"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363D65" w:rsidRPr="003C4907" w:rsidRDefault="00363D65" w:rsidP="007556AF">
            <w:pPr>
              <w:pStyle w:val="af"/>
              <w:spacing w:before="0" w:beforeAutospacing="0" w:after="0" w:afterAutospacing="0"/>
              <w:ind w:right="-1"/>
              <w:rPr>
                <w:color w:val="auto"/>
                <w:sz w:val="22"/>
                <w:szCs w:val="22"/>
                <w:lang w:val="ru-RU" w:eastAsia="ar-SA"/>
              </w:rPr>
            </w:pPr>
            <w:r w:rsidRPr="003C4907">
              <w:rPr>
                <w:color w:val="auto"/>
                <w:sz w:val="22"/>
                <w:szCs w:val="22"/>
                <w:lang w:val="ru-RU" w:eastAsia="ru-RU"/>
              </w:rPr>
              <w:t>Дополнительная информация:</w:t>
            </w:r>
          </w:p>
        </w:tc>
        <w:tc>
          <w:tcPr>
            <w:tcW w:w="5367"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363D65" w:rsidRPr="000E6017" w:rsidRDefault="00363D65" w:rsidP="007556AF">
            <w:pPr>
              <w:spacing w:after="0" w:line="240" w:lineRule="auto"/>
              <w:ind w:right="-1"/>
              <w:rPr>
                <w:sz w:val="22"/>
                <w:szCs w:val="22"/>
              </w:rPr>
            </w:pPr>
          </w:p>
        </w:tc>
      </w:tr>
      <w:tr w:rsidR="00363D65" w:rsidRPr="000E6017" w:rsidTr="00D65CF0">
        <w:trPr>
          <w:trHeight w:val="300"/>
        </w:trPr>
        <w:tc>
          <w:tcPr>
            <w:tcW w:w="616" w:type="dxa"/>
            <w:vMerge/>
            <w:tcBorders>
              <w:top w:val="single" w:sz="6" w:space="0" w:color="000000"/>
              <w:bottom w:val="single" w:sz="6" w:space="0" w:color="000000"/>
              <w:right w:val="single" w:sz="6" w:space="0" w:color="000000"/>
            </w:tcBorders>
            <w:vAlign w:val="center"/>
          </w:tcPr>
          <w:p w:rsidR="00363D65" w:rsidRPr="000E6017" w:rsidRDefault="00363D65" w:rsidP="007556AF">
            <w:pPr>
              <w:spacing w:after="0" w:line="240" w:lineRule="auto"/>
              <w:ind w:right="-1"/>
              <w:rPr>
                <w:sz w:val="22"/>
                <w:szCs w:val="22"/>
                <w:lang w:eastAsia="ar-SA"/>
              </w:rPr>
            </w:pPr>
          </w:p>
        </w:tc>
        <w:tc>
          <w:tcPr>
            <w:tcW w:w="3878" w:type="dxa"/>
            <w:gridSpan w:val="2"/>
            <w:vMerge/>
            <w:tcBorders>
              <w:top w:val="single" w:sz="6" w:space="0" w:color="000000"/>
              <w:left w:val="nil"/>
              <w:bottom w:val="single" w:sz="6" w:space="0" w:color="000000"/>
              <w:right w:val="single" w:sz="6" w:space="0" w:color="000000"/>
            </w:tcBorders>
            <w:vAlign w:val="center"/>
          </w:tcPr>
          <w:p w:rsidR="00363D65" w:rsidRPr="000E6017" w:rsidRDefault="00363D65" w:rsidP="007556AF">
            <w:pPr>
              <w:spacing w:after="0" w:line="240" w:lineRule="auto"/>
              <w:ind w:right="-1"/>
              <w:rPr>
                <w:sz w:val="22"/>
                <w:szCs w:val="22"/>
                <w:lang w:eastAsia="ar-SA"/>
              </w:rPr>
            </w:pPr>
          </w:p>
        </w:tc>
        <w:tc>
          <w:tcPr>
            <w:tcW w:w="5367" w:type="dxa"/>
            <w:gridSpan w:val="3"/>
            <w:tcBorders>
              <w:top w:val="single" w:sz="6" w:space="0" w:color="000000"/>
              <w:left w:val="nil"/>
              <w:bottom w:val="single" w:sz="6" w:space="0" w:color="000000"/>
            </w:tcBorders>
            <w:tcMar>
              <w:top w:w="140" w:type="dxa"/>
              <w:left w:w="80" w:type="dxa"/>
              <w:bottom w:w="140" w:type="dxa"/>
              <w:right w:w="80" w:type="dxa"/>
            </w:tcMar>
          </w:tcPr>
          <w:p w:rsidR="00363D65" w:rsidRPr="000E6017" w:rsidRDefault="00363D65" w:rsidP="007556AF">
            <w:pPr>
              <w:spacing w:after="0" w:line="240" w:lineRule="auto"/>
              <w:ind w:right="-1"/>
              <w:rPr>
                <w:sz w:val="22"/>
                <w:szCs w:val="22"/>
              </w:rPr>
            </w:pPr>
          </w:p>
        </w:tc>
      </w:tr>
      <w:tr w:rsidR="00363D65" w:rsidRPr="000E6017" w:rsidTr="00D65CF0">
        <w:trPr>
          <w:trHeight w:val="300"/>
        </w:trPr>
        <w:tc>
          <w:tcPr>
            <w:tcW w:w="616" w:type="dxa"/>
            <w:vMerge/>
            <w:tcBorders>
              <w:top w:val="single" w:sz="6" w:space="0" w:color="000000"/>
              <w:bottom w:val="single" w:sz="6" w:space="0" w:color="000000"/>
              <w:right w:val="single" w:sz="6" w:space="0" w:color="000000"/>
            </w:tcBorders>
            <w:vAlign w:val="center"/>
          </w:tcPr>
          <w:p w:rsidR="00363D65" w:rsidRPr="000E6017" w:rsidRDefault="00363D65" w:rsidP="007556AF">
            <w:pPr>
              <w:spacing w:after="0" w:line="240" w:lineRule="auto"/>
              <w:ind w:right="-1"/>
              <w:rPr>
                <w:sz w:val="22"/>
                <w:szCs w:val="22"/>
                <w:lang w:eastAsia="ar-SA"/>
              </w:rPr>
            </w:pPr>
          </w:p>
        </w:tc>
        <w:tc>
          <w:tcPr>
            <w:tcW w:w="3878" w:type="dxa"/>
            <w:gridSpan w:val="2"/>
            <w:vMerge/>
            <w:tcBorders>
              <w:top w:val="single" w:sz="6" w:space="0" w:color="000000"/>
              <w:left w:val="nil"/>
              <w:bottom w:val="single" w:sz="6" w:space="0" w:color="000000"/>
              <w:right w:val="single" w:sz="6" w:space="0" w:color="000000"/>
            </w:tcBorders>
            <w:vAlign w:val="center"/>
          </w:tcPr>
          <w:p w:rsidR="00363D65" w:rsidRPr="000E6017" w:rsidRDefault="00363D65" w:rsidP="007556AF">
            <w:pPr>
              <w:spacing w:after="0" w:line="240" w:lineRule="auto"/>
              <w:ind w:right="-1"/>
              <w:rPr>
                <w:sz w:val="22"/>
                <w:szCs w:val="22"/>
                <w:lang w:eastAsia="ar-SA"/>
              </w:rPr>
            </w:pPr>
          </w:p>
        </w:tc>
        <w:tc>
          <w:tcPr>
            <w:tcW w:w="5367" w:type="dxa"/>
            <w:gridSpan w:val="3"/>
            <w:tcBorders>
              <w:top w:val="single" w:sz="6" w:space="0" w:color="000000"/>
              <w:left w:val="nil"/>
              <w:bottom w:val="single" w:sz="6" w:space="0" w:color="000000"/>
            </w:tcBorders>
            <w:tcMar>
              <w:top w:w="140" w:type="dxa"/>
              <w:left w:w="80" w:type="dxa"/>
              <w:bottom w:w="140" w:type="dxa"/>
              <w:right w:w="80" w:type="dxa"/>
            </w:tcMar>
          </w:tcPr>
          <w:p w:rsidR="00363D65" w:rsidRPr="000E6017" w:rsidRDefault="00363D65" w:rsidP="007556AF">
            <w:pPr>
              <w:spacing w:after="0" w:line="240" w:lineRule="auto"/>
              <w:ind w:right="-1"/>
              <w:rPr>
                <w:sz w:val="22"/>
                <w:szCs w:val="22"/>
              </w:rPr>
            </w:pPr>
          </w:p>
        </w:tc>
      </w:tr>
    </w:tbl>
    <w:p w:rsidR="00363D65" w:rsidRPr="000E6017" w:rsidRDefault="00363D65" w:rsidP="007556AF">
      <w:pPr>
        <w:shd w:val="clear" w:color="auto" w:fill="FFFFFF"/>
        <w:spacing w:after="0" w:line="240" w:lineRule="auto"/>
        <w:ind w:right="-1"/>
        <w:jc w:val="both"/>
        <w:rPr>
          <w:vanish/>
          <w:sz w:val="22"/>
          <w:szCs w:val="22"/>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0A0"/>
      </w:tblPr>
      <w:tblGrid>
        <w:gridCol w:w="522"/>
        <w:gridCol w:w="389"/>
        <w:gridCol w:w="377"/>
        <w:gridCol w:w="474"/>
        <w:gridCol w:w="785"/>
        <w:gridCol w:w="1343"/>
        <w:gridCol w:w="153"/>
        <w:gridCol w:w="544"/>
        <w:gridCol w:w="416"/>
        <w:gridCol w:w="1019"/>
        <w:gridCol w:w="306"/>
        <w:gridCol w:w="522"/>
        <w:gridCol w:w="870"/>
        <w:gridCol w:w="535"/>
        <w:gridCol w:w="1606"/>
      </w:tblGrid>
      <w:tr w:rsidR="00363D65" w:rsidRPr="000E6017" w:rsidTr="00D65CF0">
        <w:trPr>
          <w:trHeight w:val="300"/>
        </w:trPr>
        <w:tc>
          <w:tcPr>
            <w:tcW w:w="6328" w:type="dxa"/>
            <w:gridSpan w:val="11"/>
            <w:tcBorders>
              <w:top w:val="single" w:sz="6" w:space="0" w:color="000000"/>
              <w:bottom w:val="single" w:sz="6" w:space="0" w:color="000000"/>
              <w:right w:val="single" w:sz="6" w:space="0" w:color="000000"/>
            </w:tcBorders>
            <w:tcMar>
              <w:top w:w="140" w:type="dxa"/>
              <w:left w:w="80" w:type="dxa"/>
              <w:bottom w:w="140" w:type="dxa"/>
              <w:right w:w="80" w:type="dxa"/>
            </w:tcMar>
          </w:tcPr>
          <w:p w:rsidR="00363D65" w:rsidRPr="000E6017" w:rsidRDefault="00363D65" w:rsidP="007556AF">
            <w:pPr>
              <w:spacing w:after="0" w:line="240" w:lineRule="auto"/>
              <w:ind w:right="-1"/>
              <w:rPr>
                <w:sz w:val="22"/>
                <w:szCs w:val="22"/>
              </w:rPr>
            </w:pPr>
          </w:p>
        </w:tc>
        <w:tc>
          <w:tcPr>
            <w:tcW w:w="1392"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363D65" w:rsidRPr="003C4907" w:rsidRDefault="00363D65" w:rsidP="007556AF">
            <w:pPr>
              <w:pStyle w:val="af"/>
              <w:spacing w:before="0" w:beforeAutospacing="0" w:after="0" w:afterAutospacing="0"/>
              <w:ind w:left="20" w:right="-1"/>
              <w:rPr>
                <w:color w:val="auto"/>
                <w:sz w:val="22"/>
                <w:szCs w:val="22"/>
                <w:lang w:val="ru-RU" w:eastAsia="ar-SA"/>
              </w:rPr>
            </w:pPr>
            <w:r w:rsidRPr="003C4907">
              <w:rPr>
                <w:color w:val="auto"/>
                <w:sz w:val="22"/>
                <w:szCs w:val="22"/>
                <w:lang w:val="ru-RU" w:eastAsia="ru-RU"/>
              </w:rPr>
              <w:t>Лист N ___</w:t>
            </w:r>
          </w:p>
        </w:tc>
        <w:tc>
          <w:tcPr>
            <w:tcW w:w="2141" w:type="dxa"/>
            <w:gridSpan w:val="2"/>
            <w:tcBorders>
              <w:top w:val="single" w:sz="6" w:space="0" w:color="000000"/>
              <w:left w:val="single" w:sz="6" w:space="0" w:color="000000"/>
              <w:bottom w:val="single" w:sz="6" w:space="0" w:color="000000"/>
            </w:tcBorders>
            <w:tcMar>
              <w:top w:w="140" w:type="dxa"/>
              <w:left w:w="80" w:type="dxa"/>
              <w:bottom w:w="140" w:type="dxa"/>
              <w:right w:w="80" w:type="dxa"/>
            </w:tcMar>
          </w:tcPr>
          <w:p w:rsidR="00363D65" w:rsidRPr="003C4907" w:rsidRDefault="00363D65" w:rsidP="007556AF">
            <w:pPr>
              <w:pStyle w:val="af"/>
              <w:spacing w:before="0" w:beforeAutospacing="0" w:after="0" w:afterAutospacing="0"/>
              <w:ind w:left="20" w:right="-1"/>
              <w:rPr>
                <w:color w:val="auto"/>
                <w:sz w:val="22"/>
                <w:szCs w:val="22"/>
                <w:lang w:val="ru-RU" w:eastAsia="ar-SA"/>
              </w:rPr>
            </w:pPr>
            <w:r w:rsidRPr="003C4907">
              <w:rPr>
                <w:color w:val="auto"/>
                <w:sz w:val="22"/>
                <w:szCs w:val="22"/>
                <w:lang w:val="ru-RU" w:eastAsia="ru-RU"/>
              </w:rPr>
              <w:t>Всего листов ___</w:t>
            </w:r>
          </w:p>
        </w:tc>
      </w:tr>
      <w:tr w:rsidR="00363D65" w:rsidRPr="000E6017" w:rsidTr="00D65CF0">
        <w:trPr>
          <w:trHeight w:val="300"/>
        </w:trPr>
        <w:tc>
          <w:tcPr>
            <w:tcW w:w="9861" w:type="dxa"/>
            <w:gridSpan w:val="15"/>
            <w:tcBorders>
              <w:top w:val="single" w:sz="6" w:space="0" w:color="000000"/>
              <w:left w:val="nil"/>
              <w:bottom w:val="single" w:sz="6" w:space="0" w:color="000000"/>
              <w:right w:val="nil"/>
            </w:tcBorders>
            <w:tcMar>
              <w:top w:w="140" w:type="dxa"/>
              <w:left w:w="80" w:type="dxa"/>
              <w:bottom w:w="140" w:type="dxa"/>
              <w:right w:w="80" w:type="dxa"/>
            </w:tcMar>
          </w:tcPr>
          <w:p w:rsidR="00363D65" w:rsidRPr="000E6017" w:rsidRDefault="00363D65" w:rsidP="007556AF">
            <w:pPr>
              <w:spacing w:after="0" w:line="240" w:lineRule="auto"/>
              <w:ind w:right="-1"/>
              <w:rPr>
                <w:sz w:val="22"/>
                <w:szCs w:val="22"/>
              </w:rPr>
            </w:pPr>
          </w:p>
        </w:tc>
      </w:tr>
      <w:tr w:rsidR="00363D65" w:rsidRPr="000E6017" w:rsidTr="00D65CF0">
        <w:trPr>
          <w:trHeight w:val="300"/>
        </w:trPr>
        <w:tc>
          <w:tcPr>
            <w:tcW w:w="522" w:type="dxa"/>
            <w:vMerge w:val="restart"/>
            <w:tcBorders>
              <w:top w:val="single" w:sz="6" w:space="0" w:color="000000"/>
              <w:bottom w:val="single" w:sz="6" w:space="0" w:color="000000"/>
              <w:right w:val="single" w:sz="6" w:space="0" w:color="000000"/>
            </w:tcBorders>
            <w:tcMar>
              <w:top w:w="140" w:type="dxa"/>
              <w:left w:w="80" w:type="dxa"/>
              <w:bottom w:w="140" w:type="dxa"/>
              <w:right w:w="80" w:type="dxa"/>
            </w:tcMar>
          </w:tcPr>
          <w:p w:rsidR="00363D65" w:rsidRPr="003C4907" w:rsidRDefault="00363D65" w:rsidP="007556AF">
            <w:pPr>
              <w:pStyle w:val="af"/>
              <w:spacing w:before="0" w:beforeAutospacing="0" w:after="0" w:afterAutospacing="0"/>
              <w:ind w:right="-1"/>
              <w:jc w:val="center"/>
              <w:rPr>
                <w:color w:val="auto"/>
                <w:sz w:val="22"/>
                <w:szCs w:val="22"/>
                <w:lang w:val="ru-RU" w:eastAsia="ar-SA"/>
              </w:rPr>
            </w:pPr>
            <w:r w:rsidRPr="003C4907">
              <w:rPr>
                <w:color w:val="auto"/>
                <w:sz w:val="22"/>
                <w:szCs w:val="22"/>
                <w:lang w:val="ru-RU" w:eastAsia="ru-RU"/>
              </w:rPr>
              <w:t>4</w:t>
            </w:r>
          </w:p>
        </w:tc>
        <w:tc>
          <w:tcPr>
            <w:tcW w:w="9339" w:type="dxa"/>
            <w:gridSpan w:val="14"/>
            <w:tcBorders>
              <w:top w:val="single" w:sz="6" w:space="0" w:color="000000"/>
              <w:left w:val="single" w:sz="6" w:space="0" w:color="000000"/>
              <w:bottom w:val="single" w:sz="6" w:space="0" w:color="000000"/>
            </w:tcBorders>
            <w:tcMar>
              <w:top w:w="140" w:type="dxa"/>
              <w:left w:w="80" w:type="dxa"/>
              <w:bottom w:w="140" w:type="dxa"/>
              <w:right w:w="80" w:type="dxa"/>
            </w:tcMar>
          </w:tcPr>
          <w:p w:rsidR="00363D65" w:rsidRPr="003C4907" w:rsidRDefault="00363D65" w:rsidP="007556AF">
            <w:pPr>
              <w:pStyle w:val="af"/>
              <w:spacing w:before="0" w:beforeAutospacing="0" w:after="0" w:afterAutospacing="0"/>
              <w:ind w:right="-1"/>
              <w:rPr>
                <w:color w:val="auto"/>
                <w:sz w:val="22"/>
                <w:szCs w:val="22"/>
                <w:lang w:val="ru-RU" w:eastAsia="ar-SA"/>
              </w:rPr>
            </w:pPr>
            <w:r w:rsidRPr="003C4907">
              <w:rPr>
                <w:color w:val="auto"/>
                <w:sz w:val="22"/>
                <w:szCs w:val="22"/>
                <w:lang w:val="ru-RU" w:eastAsia="ru-RU"/>
              </w:rPr>
              <w:t>Собственник объекта адресации или лицо, обладающее иным вещным правом на объект адресации</w:t>
            </w:r>
          </w:p>
        </w:tc>
      </w:tr>
      <w:tr w:rsidR="00363D65" w:rsidRPr="000E6017" w:rsidTr="00D65CF0">
        <w:trPr>
          <w:trHeight w:val="300"/>
        </w:trPr>
        <w:tc>
          <w:tcPr>
            <w:tcW w:w="522" w:type="dxa"/>
            <w:vMerge/>
            <w:tcBorders>
              <w:top w:val="single" w:sz="6" w:space="0" w:color="000000"/>
              <w:bottom w:val="single" w:sz="6" w:space="0" w:color="000000"/>
              <w:right w:val="single" w:sz="6" w:space="0" w:color="000000"/>
            </w:tcBorders>
            <w:vAlign w:val="center"/>
          </w:tcPr>
          <w:p w:rsidR="00363D65" w:rsidRPr="000E6017" w:rsidRDefault="00363D65" w:rsidP="007556AF">
            <w:pPr>
              <w:spacing w:after="0" w:line="240" w:lineRule="auto"/>
              <w:ind w:right="-1"/>
              <w:rPr>
                <w:sz w:val="22"/>
                <w:szCs w:val="22"/>
                <w:lang w:eastAsia="ar-SA"/>
              </w:rPr>
            </w:pPr>
          </w:p>
        </w:tc>
        <w:tc>
          <w:tcPr>
            <w:tcW w:w="389" w:type="dxa"/>
            <w:tcBorders>
              <w:top w:val="single" w:sz="6" w:space="0" w:color="000000"/>
              <w:left w:val="nil"/>
              <w:bottom w:val="nil"/>
              <w:right w:val="single" w:sz="6" w:space="0" w:color="000000"/>
            </w:tcBorders>
            <w:tcMar>
              <w:top w:w="140" w:type="dxa"/>
              <w:left w:w="80" w:type="dxa"/>
              <w:bottom w:w="140" w:type="dxa"/>
              <w:right w:w="80" w:type="dxa"/>
            </w:tcMar>
          </w:tcPr>
          <w:p w:rsidR="00363D65" w:rsidRPr="000E6017" w:rsidRDefault="00363D65" w:rsidP="007556AF">
            <w:pPr>
              <w:spacing w:after="0" w:line="240" w:lineRule="auto"/>
              <w:ind w:right="-1"/>
              <w:rPr>
                <w:sz w:val="22"/>
                <w:szCs w:val="22"/>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363D65" w:rsidRPr="000E6017" w:rsidRDefault="00363D65" w:rsidP="007556AF">
            <w:pPr>
              <w:spacing w:after="0" w:line="240" w:lineRule="auto"/>
              <w:ind w:right="-1"/>
              <w:rPr>
                <w:sz w:val="22"/>
                <w:szCs w:val="22"/>
              </w:rPr>
            </w:pPr>
          </w:p>
        </w:tc>
        <w:tc>
          <w:tcPr>
            <w:tcW w:w="8573" w:type="dxa"/>
            <w:gridSpan w:val="12"/>
            <w:tcBorders>
              <w:top w:val="single" w:sz="6" w:space="0" w:color="000000"/>
              <w:left w:val="single" w:sz="6" w:space="0" w:color="000000"/>
              <w:bottom w:val="single" w:sz="6" w:space="0" w:color="000000"/>
            </w:tcBorders>
            <w:tcMar>
              <w:top w:w="140" w:type="dxa"/>
              <w:left w:w="80" w:type="dxa"/>
              <w:bottom w:w="140" w:type="dxa"/>
              <w:right w:w="80" w:type="dxa"/>
            </w:tcMar>
          </w:tcPr>
          <w:p w:rsidR="00363D65" w:rsidRPr="003C4907" w:rsidRDefault="00363D65" w:rsidP="007556AF">
            <w:pPr>
              <w:pStyle w:val="af"/>
              <w:spacing w:before="0" w:beforeAutospacing="0" w:after="0" w:afterAutospacing="0"/>
              <w:ind w:right="-1"/>
              <w:rPr>
                <w:color w:val="auto"/>
                <w:sz w:val="22"/>
                <w:szCs w:val="22"/>
                <w:lang w:val="ru-RU" w:eastAsia="ar-SA"/>
              </w:rPr>
            </w:pPr>
            <w:r w:rsidRPr="003C4907">
              <w:rPr>
                <w:color w:val="auto"/>
                <w:sz w:val="22"/>
                <w:szCs w:val="22"/>
                <w:lang w:val="ru-RU" w:eastAsia="ru-RU"/>
              </w:rPr>
              <w:t>физическое лицо:</w:t>
            </w:r>
          </w:p>
        </w:tc>
      </w:tr>
      <w:tr w:rsidR="00363D65" w:rsidRPr="000E6017" w:rsidTr="00D65CF0">
        <w:trPr>
          <w:trHeight w:val="300"/>
        </w:trPr>
        <w:tc>
          <w:tcPr>
            <w:tcW w:w="522" w:type="dxa"/>
            <w:vMerge w:val="restart"/>
            <w:tcBorders>
              <w:top w:val="nil"/>
              <w:bottom w:val="single" w:sz="6" w:space="0" w:color="000000"/>
              <w:right w:val="single" w:sz="6" w:space="0" w:color="000000"/>
            </w:tcBorders>
            <w:tcMar>
              <w:top w:w="140" w:type="dxa"/>
              <w:left w:w="80" w:type="dxa"/>
              <w:bottom w:w="140" w:type="dxa"/>
              <w:right w:w="80" w:type="dxa"/>
            </w:tcMar>
          </w:tcPr>
          <w:p w:rsidR="00363D65" w:rsidRPr="000E6017" w:rsidRDefault="00363D65" w:rsidP="007556AF">
            <w:pPr>
              <w:spacing w:after="0" w:line="240" w:lineRule="auto"/>
              <w:ind w:right="-1"/>
              <w:rPr>
                <w:sz w:val="22"/>
                <w:szCs w:val="22"/>
              </w:rPr>
            </w:pPr>
          </w:p>
        </w:tc>
        <w:tc>
          <w:tcPr>
            <w:tcW w:w="38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tcPr>
          <w:p w:rsidR="00363D65" w:rsidRPr="000E6017" w:rsidRDefault="00363D65" w:rsidP="007556AF">
            <w:pPr>
              <w:spacing w:after="0" w:line="240" w:lineRule="auto"/>
              <w:ind w:right="-1"/>
              <w:rPr>
                <w:sz w:val="22"/>
                <w:szCs w:val="22"/>
              </w:rPr>
            </w:pPr>
          </w:p>
        </w:tc>
        <w:tc>
          <w:tcPr>
            <w:tcW w:w="37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363D65" w:rsidRPr="000E6017" w:rsidRDefault="00363D65" w:rsidP="007556AF">
            <w:pPr>
              <w:spacing w:after="0" w:line="240" w:lineRule="auto"/>
              <w:ind w:right="-1"/>
              <w:rPr>
                <w:sz w:val="22"/>
                <w:szCs w:val="22"/>
              </w:rPr>
            </w:pPr>
          </w:p>
        </w:tc>
        <w:tc>
          <w:tcPr>
            <w:tcW w:w="2602"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tcPr>
          <w:p w:rsidR="00363D65" w:rsidRPr="003C4907" w:rsidRDefault="00363D65" w:rsidP="007556AF">
            <w:pPr>
              <w:pStyle w:val="af"/>
              <w:spacing w:before="0" w:beforeAutospacing="0" w:after="0" w:afterAutospacing="0"/>
              <w:ind w:right="-1"/>
              <w:jc w:val="center"/>
              <w:rPr>
                <w:color w:val="auto"/>
                <w:sz w:val="22"/>
                <w:szCs w:val="22"/>
                <w:lang w:val="ru-RU" w:eastAsia="ar-SA"/>
              </w:rPr>
            </w:pPr>
            <w:r w:rsidRPr="003C4907">
              <w:rPr>
                <w:color w:val="auto"/>
                <w:sz w:val="22"/>
                <w:szCs w:val="22"/>
                <w:lang w:val="ru-RU" w:eastAsia="ru-RU"/>
              </w:rPr>
              <w:t>фамилия:</w:t>
            </w: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tcPr>
          <w:p w:rsidR="00363D65" w:rsidRPr="003C4907" w:rsidRDefault="00363D65" w:rsidP="007556AF">
            <w:pPr>
              <w:pStyle w:val="af"/>
              <w:spacing w:before="0" w:beforeAutospacing="0" w:after="0" w:afterAutospacing="0"/>
              <w:ind w:right="-1"/>
              <w:jc w:val="center"/>
              <w:rPr>
                <w:color w:val="auto"/>
                <w:sz w:val="22"/>
                <w:szCs w:val="22"/>
                <w:lang w:val="ru-RU" w:eastAsia="ar-SA"/>
              </w:rPr>
            </w:pPr>
            <w:r w:rsidRPr="003C4907">
              <w:rPr>
                <w:color w:val="auto"/>
                <w:sz w:val="22"/>
                <w:szCs w:val="22"/>
                <w:lang w:val="ru-RU" w:eastAsia="ru-RU"/>
              </w:rPr>
              <w:t>имя (полностью):</w:t>
            </w: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tcPr>
          <w:p w:rsidR="00363D65" w:rsidRPr="003C4907" w:rsidRDefault="00363D65" w:rsidP="007556AF">
            <w:pPr>
              <w:pStyle w:val="af"/>
              <w:spacing w:before="0" w:beforeAutospacing="0" w:after="0" w:afterAutospacing="0"/>
              <w:ind w:right="-1"/>
              <w:jc w:val="center"/>
              <w:rPr>
                <w:color w:val="auto"/>
                <w:sz w:val="22"/>
                <w:szCs w:val="22"/>
                <w:lang w:val="ru-RU" w:eastAsia="ar-SA"/>
              </w:rPr>
            </w:pPr>
            <w:r w:rsidRPr="003C4907">
              <w:rPr>
                <w:color w:val="auto"/>
                <w:sz w:val="22"/>
                <w:szCs w:val="22"/>
                <w:lang w:val="ru-RU" w:eastAsia="ru-RU"/>
              </w:rPr>
              <w:t>отчество (полностью) (при наличии):</w:t>
            </w:r>
          </w:p>
        </w:tc>
        <w:tc>
          <w:tcPr>
            <w:tcW w:w="1606" w:type="dxa"/>
            <w:tcBorders>
              <w:top w:val="single" w:sz="6" w:space="0" w:color="000000"/>
              <w:left w:val="single" w:sz="6" w:space="0" w:color="000000"/>
              <w:bottom w:val="single" w:sz="6" w:space="0" w:color="000000"/>
            </w:tcBorders>
            <w:tcMar>
              <w:top w:w="140" w:type="dxa"/>
              <w:left w:w="80" w:type="dxa"/>
              <w:bottom w:w="140" w:type="dxa"/>
              <w:right w:w="80" w:type="dxa"/>
            </w:tcMar>
            <w:vAlign w:val="center"/>
          </w:tcPr>
          <w:p w:rsidR="00363D65" w:rsidRPr="003C4907" w:rsidRDefault="00363D65" w:rsidP="007556AF">
            <w:pPr>
              <w:pStyle w:val="af"/>
              <w:spacing w:before="0" w:beforeAutospacing="0" w:after="0" w:afterAutospacing="0"/>
              <w:ind w:right="-1"/>
              <w:jc w:val="center"/>
              <w:rPr>
                <w:color w:val="auto"/>
                <w:sz w:val="22"/>
                <w:szCs w:val="22"/>
                <w:lang w:val="ru-RU" w:eastAsia="ar-SA"/>
              </w:rPr>
            </w:pPr>
            <w:r w:rsidRPr="003C4907">
              <w:rPr>
                <w:color w:val="auto"/>
                <w:sz w:val="22"/>
                <w:szCs w:val="22"/>
                <w:lang w:val="ru-RU" w:eastAsia="ru-RU"/>
              </w:rPr>
              <w:t>ИНН (при наличии):</w:t>
            </w:r>
          </w:p>
        </w:tc>
      </w:tr>
      <w:tr w:rsidR="00363D65" w:rsidRPr="000E6017" w:rsidTr="00D65CF0">
        <w:trPr>
          <w:trHeight w:val="300"/>
        </w:trPr>
        <w:tc>
          <w:tcPr>
            <w:tcW w:w="522" w:type="dxa"/>
            <w:vMerge/>
            <w:tcBorders>
              <w:top w:val="nil"/>
              <w:bottom w:val="single" w:sz="6" w:space="0" w:color="000000"/>
              <w:right w:val="single" w:sz="6" w:space="0" w:color="000000"/>
            </w:tcBorders>
            <w:vAlign w:val="center"/>
          </w:tcPr>
          <w:p w:rsidR="00363D65" w:rsidRPr="000E6017" w:rsidRDefault="00363D65"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tcPr>
          <w:p w:rsidR="00363D65" w:rsidRPr="000E6017" w:rsidRDefault="00363D65"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tcPr>
          <w:p w:rsidR="00363D65" w:rsidRPr="000E6017" w:rsidRDefault="00363D65" w:rsidP="007556AF">
            <w:pPr>
              <w:spacing w:after="0" w:line="240" w:lineRule="auto"/>
              <w:ind w:right="-1"/>
              <w:rPr>
                <w:sz w:val="22"/>
                <w:szCs w:val="22"/>
              </w:rPr>
            </w:pPr>
          </w:p>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363D65" w:rsidRPr="000E6017" w:rsidRDefault="00363D65" w:rsidP="007556AF">
            <w:pPr>
              <w:spacing w:after="0" w:line="240" w:lineRule="auto"/>
              <w:ind w:right="-1"/>
              <w:rPr>
                <w:sz w:val="22"/>
                <w:szCs w:val="22"/>
              </w:rPr>
            </w:pP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363D65" w:rsidRPr="000E6017" w:rsidRDefault="00363D65" w:rsidP="007556AF">
            <w:pPr>
              <w:spacing w:after="0" w:line="240" w:lineRule="auto"/>
              <w:ind w:right="-1"/>
              <w:rPr>
                <w:sz w:val="22"/>
                <w:szCs w:val="22"/>
              </w:rPr>
            </w:pP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363D65" w:rsidRPr="000E6017" w:rsidRDefault="00363D65" w:rsidP="007556AF">
            <w:pPr>
              <w:spacing w:after="0" w:line="240" w:lineRule="auto"/>
              <w:ind w:right="-1"/>
              <w:rPr>
                <w:sz w:val="22"/>
                <w:szCs w:val="22"/>
              </w:rPr>
            </w:pPr>
          </w:p>
        </w:tc>
        <w:tc>
          <w:tcPr>
            <w:tcW w:w="1606" w:type="dxa"/>
            <w:tcBorders>
              <w:top w:val="single" w:sz="6" w:space="0" w:color="000000"/>
              <w:left w:val="single" w:sz="6" w:space="0" w:color="000000"/>
              <w:bottom w:val="single" w:sz="6" w:space="0" w:color="000000"/>
            </w:tcBorders>
            <w:tcMar>
              <w:top w:w="140" w:type="dxa"/>
              <w:left w:w="80" w:type="dxa"/>
              <w:bottom w:w="140" w:type="dxa"/>
              <w:right w:w="80" w:type="dxa"/>
            </w:tcMar>
          </w:tcPr>
          <w:p w:rsidR="00363D65" w:rsidRPr="000E6017" w:rsidRDefault="00363D65" w:rsidP="007556AF">
            <w:pPr>
              <w:spacing w:after="0" w:line="240" w:lineRule="auto"/>
              <w:ind w:right="-1"/>
              <w:rPr>
                <w:sz w:val="22"/>
                <w:szCs w:val="22"/>
              </w:rPr>
            </w:pPr>
          </w:p>
        </w:tc>
      </w:tr>
      <w:tr w:rsidR="00363D65" w:rsidRPr="000E6017" w:rsidTr="00D65CF0">
        <w:trPr>
          <w:trHeight w:val="300"/>
        </w:trPr>
        <w:tc>
          <w:tcPr>
            <w:tcW w:w="522" w:type="dxa"/>
            <w:vMerge/>
            <w:tcBorders>
              <w:top w:val="nil"/>
              <w:bottom w:val="single" w:sz="6" w:space="0" w:color="000000"/>
              <w:right w:val="single" w:sz="6" w:space="0" w:color="000000"/>
            </w:tcBorders>
            <w:vAlign w:val="center"/>
          </w:tcPr>
          <w:p w:rsidR="00363D65" w:rsidRPr="000E6017" w:rsidRDefault="00363D65"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tcPr>
          <w:p w:rsidR="00363D65" w:rsidRPr="000E6017" w:rsidRDefault="00363D65"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tcPr>
          <w:p w:rsidR="00363D65" w:rsidRPr="000E6017" w:rsidRDefault="00363D65" w:rsidP="007556AF">
            <w:pPr>
              <w:spacing w:after="0" w:line="240" w:lineRule="auto"/>
              <w:ind w:right="-1"/>
              <w:rPr>
                <w:sz w:val="22"/>
                <w:szCs w:val="22"/>
              </w:rPr>
            </w:pPr>
          </w:p>
        </w:tc>
        <w:tc>
          <w:tcPr>
            <w:tcW w:w="2602" w:type="dxa"/>
            <w:gridSpan w:val="3"/>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363D65" w:rsidRPr="003C4907" w:rsidRDefault="00363D65" w:rsidP="007556AF">
            <w:pPr>
              <w:pStyle w:val="af"/>
              <w:spacing w:before="0" w:beforeAutospacing="0" w:after="0" w:afterAutospacing="0"/>
              <w:ind w:right="-1"/>
              <w:jc w:val="center"/>
              <w:rPr>
                <w:color w:val="auto"/>
                <w:sz w:val="22"/>
                <w:szCs w:val="22"/>
                <w:lang w:val="ru-RU" w:eastAsia="ar-SA"/>
              </w:rPr>
            </w:pPr>
            <w:r w:rsidRPr="003C4907">
              <w:rPr>
                <w:color w:val="auto"/>
                <w:sz w:val="22"/>
                <w:szCs w:val="22"/>
                <w:lang w:val="ru-RU" w:eastAsia="ru-RU"/>
              </w:rPr>
              <w:t>документ, удостоверяющий личность:</w:t>
            </w: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363D65" w:rsidRPr="003C4907" w:rsidRDefault="00363D65" w:rsidP="007556AF">
            <w:pPr>
              <w:pStyle w:val="af"/>
              <w:spacing w:before="0" w:beforeAutospacing="0" w:after="0" w:afterAutospacing="0"/>
              <w:ind w:right="-1"/>
              <w:jc w:val="center"/>
              <w:rPr>
                <w:color w:val="auto"/>
                <w:sz w:val="22"/>
                <w:szCs w:val="22"/>
                <w:lang w:val="ru-RU" w:eastAsia="ar-SA"/>
              </w:rPr>
            </w:pPr>
            <w:r w:rsidRPr="003C4907">
              <w:rPr>
                <w:color w:val="auto"/>
                <w:sz w:val="22"/>
                <w:szCs w:val="22"/>
                <w:lang w:val="ru-RU" w:eastAsia="ru-RU"/>
              </w:rPr>
              <w:t>вид:</w:t>
            </w: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363D65" w:rsidRPr="003C4907" w:rsidRDefault="00363D65" w:rsidP="007556AF">
            <w:pPr>
              <w:pStyle w:val="af"/>
              <w:spacing w:before="0" w:beforeAutospacing="0" w:after="0" w:afterAutospacing="0"/>
              <w:ind w:right="-1"/>
              <w:jc w:val="center"/>
              <w:rPr>
                <w:color w:val="auto"/>
                <w:sz w:val="22"/>
                <w:szCs w:val="22"/>
                <w:lang w:val="ru-RU" w:eastAsia="ar-SA"/>
              </w:rPr>
            </w:pPr>
            <w:r w:rsidRPr="003C4907">
              <w:rPr>
                <w:color w:val="auto"/>
                <w:sz w:val="22"/>
                <w:szCs w:val="22"/>
                <w:lang w:val="ru-RU" w:eastAsia="ru-RU"/>
              </w:rPr>
              <w:t>серия:</w:t>
            </w:r>
          </w:p>
        </w:tc>
        <w:tc>
          <w:tcPr>
            <w:tcW w:w="1606" w:type="dxa"/>
            <w:tcBorders>
              <w:top w:val="single" w:sz="6" w:space="0" w:color="000000"/>
              <w:left w:val="single" w:sz="6" w:space="0" w:color="000000"/>
              <w:bottom w:val="single" w:sz="6" w:space="0" w:color="000000"/>
            </w:tcBorders>
            <w:tcMar>
              <w:top w:w="140" w:type="dxa"/>
              <w:left w:w="80" w:type="dxa"/>
              <w:bottom w:w="140" w:type="dxa"/>
              <w:right w:w="80" w:type="dxa"/>
            </w:tcMar>
          </w:tcPr>
          <w:p w:rsidR="00363D65" w:rsidRPr="003C4907" w:rsidRDefault="00363D65" w:rsidP="007556AF">
            <w:pPr>
              <w:pStyle w:val="af"/>
              <w:spacing w:before="0" w:beforeAutospacing="0" w:after="0" w:afterAutospacing="0"/>
              <w:ind w:right="-1"/>
              <w:jc w:val="center"/>
              <w:rPr>
                <w:color w:val="auto"/>
                <w:sz w:val="22"/>
                <w:szCs w:val="22"/>
                <w:lang w:val="ru-RU" w:eastAsia="ar-SA"/>
              </w:rPr>
            </w:pPr>
            <w:r w:rsidRPr="003C4907">
              <w:rPr>
                <w:color w:val="auto"/>
                <w:sz w:val="22"/>
                <w:szCs w:val="22"/>
                <w:lang w:val="ru-RU" w:eastAsia="ru-RU"/>
              </w:rPr>
              <w:t>номер:</w:t>
            </w:r>
          </w:p>
        </w:tc>
      </w:tr>
      <w:tr w:rsidR="00363D65" w:rsidRPr="000E6017" w:rsidTr="00D65CF0">
        <w:trPr>
          <w:trHeight w:val="300"/>
        </w:trPr>
        <w:tc>
          <w:tcPr>
            <w:tcW w:w="522" w:type="dxa"/>
            <w:vMerge/>
            <w:tcBorders>
              <w:top w:val="nil"/>
              <w:bottom w:val="single" w:sz="6" w:space="0" w:color="000000"/>
              <w:right w:val="single" w:sz="6" w:space="0" w:color="000000"/>
            </w:tcBorders>
            <w:vAlign w:val="center"/>
          </w:tcPr>
          <w:p w:rsidR="00363D65" w:rsidRPr="000E6017" w:rsidRDefault="00363D65"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tcPr>
          <w:p w:rsidR="00363D65" w:rsidRPr="000E6017" w:rsidRDefault="00363D65"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tcPr>
          <w:p w:rsidR="00363D65" w:rsidRPr="000E6017" w:rsidRDefault="00363D65" w:rsidP="007556AF">
            <w:pPr>
              <w:spacing w:after="0" w:line="240" w:lineRule="auto"/>
              <w:ind w:right="-1"/>
              <w:rPr>
                <w:sz w:val="22"/>
                <w:szCs w:val="22"/>
              </w:rPr>
            </w:pPr>
          </w:p>
        </w:tc>
        <w:tc>
          <w:tcPr>
            <w:tcW w:w="2602" w:type="dxa"/>
            <w:gridSpan w:val="3"/>
            <w:vMerge/>
            <w:tcBorders>
              <w:top w:val="single" w:sz="6" w:space="0" w:color="000000"/>
              <w:left w:val="nil"/>
              <w:bottom w:val="single" w:sz="6" w:space="0" w:color="000000"/>
              <w:right w:val="single" w:sz="6" w:space="0" w:color="000000"/>
            </w:tcBorders>
            <w:vAlign w:val="center"/>
          </w:tcPr>
          <w:p w:rsidR="00363D65" w:rsidRPr="000E6017" w:rsidRDefault="00363D65" w:rsidP="007556AF">
            <w:pPr>
              <w:spacing w:after="0" w:line="240" w:lineRule="auto"/>
              <w:ind w:right="-1"/>
              <w:rPr>
                <w:sz w:val="22"/>
                <w:szCs w:val="22"/>
                <w:lang w:eastAsia="ar-SA"/>
              </w:rPr>
            </w:pPr>
          </w:p>
        </w:tc>
        <w:tc>
          <w:tcPr>
            <w:tcW w:w="213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363D65" w:rsidRPr="000E6017" w:rsidRDefault="00363D65" w:rsidP="007556AF">
            <w:pPr>
              <w:spacing w:after="0" w:line="240" w:lineRule="auto"/>
              <w:ind w:right="-1"/>
              <w:rPr>
                <w:sz w:val="22"/>
                <w:szCs w:val="22"/>
              </w:rPr>
            </w:pP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363D65" w:rsidRPr="000E6017" w:rsidRDefault="00363D65" w:rsidP="007556AF">
            <w:pPr>
              <w:spacing w:after="0" w:line="240" w:lineRule="auto"/>
              <w:ind w:right="-1"/>
              <w:rPr>
                <w:sz w:val="22"/>
                <w:szCs w:val="22"/>
              </w:rPr>
            </w:pPr>
          </w:p>
        </w:tc>
        <w:tc>
          <w:tcPr>
            <w:tcW w:w="1606" w:type="dxa"/>
            <w:tcBorders>
              <w:top w:val="single" w:sz="6" w:space="0" w:color="000000"/>
              <w:left w:val="single" w:sz="6" w:space="0" w:color="000000"/>
              <w:bottom w:val="single" w:sz="6" w:space="0" w:color="000000"/>
            </w:tcBorders>
            <w:tcMar>
              <w:top w:w="140" w:type="dxa"/>
              <w:left w:w="80" w:type="dxa"/>
              <w:bottom w:w="140" w:type="dxa"/>
              <w:right w:w="80" w:type="dxa"/>
            </w:tcMar>
          </w:tcPr>
          <w:p w:rsidR="00363D65" w:rsidRPr="000E6017" w:rsidRDefault="00363D65" w:rsidP="007556AF">
            <w:pPr>
              <w:spacing w:after="0" w:line="240" w:lineRule="auto"/>
              <w:ind w:right="-1"/>
              <w:rPr>
                <w:sz w:val="22"/>
                <w:szCs w:val="22"/>
              </w:rPr>
            </w:pPr>
          </w:p>
        </w:tc>
      </w:tr>
      <w:tr w:rsidR="00363D65" w:rsidRPr="000E6017" w:rsidTr="00D65CF0">
        <w:trPr>
          <w:trHeight w:val="300"/>
        </w:trPr>
        <w:tc>
          <w:tcPr>
            <w:tcW w:w="522" w:type="dxa"/>
            <w:vMerge/>
            <w:tcBorders>
              <w:top w:val="nil"/>
              <w:bottom w:val="single" w:sz="6" w:space="0" w:color="000000"/>
              <w:right w:val="single" w:sz="6" w:space="0" w:color="000000"/>
            </w:tcBorders>
            <w:vAlign w:val="center"/>
          </w:tcPr>
          <w:p w:rsidR="00363D65" w:rsidRPr="000E6017" w:rsidRDefault="00363D65"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tcPr>
          <w:p w:rsidR="00363D65" w:rsidRPr="000E6017" w:rsidRDefault="00363D65"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tcPr>
          <w:p w:rsidR="00363D65" w:rsidRPr="000E6017" w:rsidRDefault="00363D65" w:rsidP="007556AF">
            <w:pPr>
              <w:spacing w:after="0" w:line="240" w:lineRule="auto"/>
              <w:ind w:right="-1"/>
              <w:rPr>
                <w:sz w:val="22"/>
                <w:szCs w:val="22"/>
              </w:rPr>
            </w:pPr>
          </w:p>
        </w:tc>
        <w:tc>
          <w:tcPr>
            <w:tcW w:w="2602" w:type="dxa"/>
            <w:gridSpan w:val="3"/>
            <w:vMerge/>
            <w:tcBorders>
              <w:top w:val="single" w:sz="6" w:space="0" w:color="000000"/>
              <w:left w:val="nil"/>
              <w:bottom w:val="single" w:sz="6" w:space="0" w:color="000000"/>
              <w:right w:val="single" w:sz="6" w:space="0" w:color="000000"/>
            </w:tcBorders>
            <w:vAlign w:val="center"/>
          </w:tcPr>
          <w:p w:rsidR="00363D65" w:rsidRPr="000E6017" w:rsidRDefault="00363D65" w:rsidP="007556AF">
            <w:pPr>
              <w:spacing w:after="0" w:line="240" w:lineRule="auto"/>
              <w:ind w:right="-1"/>
              <w:rPr>
                <w:sz w:val="22"/>
                <w:szCs w:val="22"/>
                <w:lang w:eastAsia="ar-SA"/>
              </w:rPr>
            </w:pPr>
          </w:p>
        </w:tc>
        <w:tc>
          <w:tcPr>
            <w:tcW w:w="213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363D65" w:rsidRPr="003C4907" w:rsidRDefault="00363D65" w:rsidP="007556AF">
            <w:pPr>
              <w:pStyle w:val="af"/>
              <w:spacing w:before="0" w:beforeAutospacing="0" w:after="0" w:afterAutospacing="0"/>
              <w:ind w:right="-1"/>
              <w:jc w:val="center"/>
              <w:rPr>
                <w:color w:val="auto"/>
                <w:sz w:val="22"/>
                <w:szCs w:val="22"/>
                <w:lang w:val="ru-RU" w:eastAsia="ar-SA"/>
              </w:rPr>
            </w:pPr>
            <w:r w:rsidRPr="003C4907">
              <w:rPr>
                <w:color w:val="auto"/>
                <w:sz w:val="22"/>
                <w:szCs w:val="22"/>
                <w:lang w:val="ru-RU" w:eastAsia="ru-RU"/>
              </w:rPr>
              <w:t>дата выдачи:</w:t>
            </w:r>
          </w:p>
        </w:tc>
        <w:tc>
          <w:tcPr>
            <w:tcW w:w="3839" w:type="dxa"/>
            <w:gridSpan w:val="5"/>
            <w:tcBorders>
              <w:top w:val="single" w:sz="6" w:space="0" w:color="000000"/>
              <w:left w:val="single" w:sz="6" w:space="0" w:color="000000"/>
              <w:bottom w:val="single" w:sz="6" w:space="0" w:color="000000"/>
            </w:tcBorders>
            <w:tcMar>
              <w:top w:w="140" w:type="dxa"/>
              <w:left w:w="80" w:type="dxa"/>
              <w:bottom w:w="140" w:type="dxa"/>
              <w:right w:w="80" w:type="dxa"/>
            </w:tcMar>
          </w:tcPr>
          <w:p w:rsidR="00363D65" w:rsidRPr="003C4907" w:rsidRDefault="00363D65" w:rsidP="007556AF">
            <w:pPr>
              <w:pStyle w:val="af"/>
              <w:spacing w:before="0" w:beforeAutospacing="0" w:after="0" w:afterAutospacing="0"/>
              <w:ind w:right="-1"/>
              <w:jc w:val="center"/>
              <w:rPr>
                <w:color w:val="auto"/>
                <w:sz w:val="22"/>
                <w:szCs w:val="22"/>
                <w:lang w:val="ru-RU" w:eastAsia="ar-SA"/>
              </w:rPr>
            </w:pPr>
            <w:r w:rsidRPr="003C4907">
              <w:rPr>
                <w:color w:val="auto"/>
                <w:sz w:val="22"/>
                <w:szCs w:val="22"/>
                <w:lang w:val="ru-RU" w:eastAsia="ru-RU"/>
              </w:rPr>
              <w:t xml:space="preserve">кем </w:t>
            </w:r>
            <w:proofErr w:type="gramStart"/>
            <w:r w:rsidRPr="003C4907">
              <w:rPr>
                <w:color w:val="auto"/>
                <w:sz w:val="22"/>
                <w:szCs w:val="22"/>
                <w:lang w:val="ru-RU" w:eastAsia="ru-RU"/>
              </w:rPr>
              <w:t>выдан</w:t>
            </w:r>
            <w:proofErr w:type="gramEnd"/>
            <w:r w:rsidRPr="003C4907">
              <w:rPr>
                <w:color w:val="auto"/>
                <w:sz w:val="22"/>
                <w:szCs w:val="22"/>
                <w:lang w:val="ru-RU" w:eastAsia="ru-RU"/>
              </w:rPr>
              <w:t>:</w:t>
            </w:r>
          </w:p>
        </w:tc>
      </w:tr>
      <w:tr w:rsidR="00363D65" w:rsidRPr="000E6017" w:rsidTr="00D65CF0">
        <w:trPr>
          <w:trHeight w:val="300"/>
        </w:trPr>
        <w:tc>
          <w:tcPr>
            <w:tcW w:w="522" w:type="dxa"/>
            <w:vMerge/>
            <w:tcBorders>
              <w:top w:val="nil"/>
              <w:bottom w:val="single" w:sz="6" w:space="0" w:color="000000"/>
              <w:right w:val="single" w:sz="6" w:space="0" w:color="000000"/>
            </w:tcBorders>
            <w:vAlign w:val="center"/>
          </w:tcPr>
          <w:p w:rsidR="00363D65" w:rsidRPr="000E6017" w:rsidRDefault="00363D65"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tcPr>
          <w:p w:rsidR="00363D65" w:rsidRPr="000E6017" w:rsidRDefault="00363D65"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tcPr>
          <w:p w:rsidR="00363D65" w:rsidRPr="000E6017" w:rsidRDefault="00363D65" w:rsidP="007556AF">
            <w:pPr>
              <w:spacing w:after="0" w:line="240" w:lineRule="auto"/>
              <w:ind w:right="-1"/>
              <w:rPr>
                <w:sz w:val="22"/>
                <w:szCs w:val="22"/>
              </w:rPr>
            </w:pPr>
          </w:p>
        </w:tc>
        <w:tc>
          <w:tcPr>
            <w:tcW w:w="2602" w:type="dxa"/>
            <w:gridSpan w:val="3"/>
            <w:vMerge/>
            <w:tcBorders>
              <w:top w:val="single" w:sz="6" w:space="0" w:color="000000"/>
              <w:left w:val="nil"/>
              <w:bottom w:val="single" w:sz="6" w:space="0" w:color="000000"/>
              <w:right w:val="single" w:sz="6" w:space="0" w:color="000000"/>
            </w:tcBorders>
            <w:vAlign w:val="center"/>
          </w:tcPr>
          <w:p w:rsidR="00363D65" w:rsidRPr="000E6017" w:rsidRDefault="00363D65" w:rsidP="007556AF">
            <w:pPr>
              <w:spacing w:after="0" w:line="240" w:lineRule="auto"/>
              <w:ind w:right="-1"/>
              <w:rPr>
                <w:sz w:val="22"/>
                <w:szCs w:val="22"/>
                <w:lang w:eastAsia="ar-SA"/>
              </w:rPr>
            </w:pPr>
          </w:p>
        </w:tc>
        <w:tc>
          <w:tcPr>
            <w:tcW w:w="2132"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363D65" w:rsidRPr="003C4907" w:rsidRDefault="00363D65" w:rsidP="007556AF">
            <w:pPr>
              <w:pStyle w:val="af"/>
              <w:spacing w:before="0" w:beforeAutospacing="0" w:after="0" w:afterAutospacing="0"/>
              <w:ind w:right="-1"/>
              <w:rPr>
                <w:color w:val="auto"/>
                <w:sz w:val="22"/>
                <w:szCs w:val="22"/>
                <w:lang w:val="ru-RU" w:eastAsia="ar-SA"/>
              </w:rPr>
            </w:pPr>
            <w:r w:rsidRPr="003C4907">
              <w:rPr>
                <w:color w:val="auto"/>
                <w:sz w:val="22"/>
                <w:szCs w:val="22"/>
                <w:lang w:val="ru-RU" w:eastAsia="ru-RU"/>
              </w:rPr>
              <w:t xml:space="preserve">"__" _____ ____ </w:t>
            </w:r>
            <w:proofErr w:type="gramStart"/>
            <w:r w:rsidRPr="003C4907">
              <w:rPr>
                <w:color w:val="auto"/>
                <w:sz w:val="22"/>
                <w:szCs w:val="22"/>
                <w:lang w:val="ru-RU" w:eastAsia="ru-RU"/>
              </w:rPr>
              <w:t>г</w:t>
            </w:r>
            <w:proofErr w:type="gramEnd"/>
            <w:r w:rsidRPr="003C4907">
              <w:rPr>
                <w:color w:val="auto"/>
                <w:sz w:val="22"/>
                <w:szCs w:val="22"/>
                <w:lang w:val="ru-RU" w:eastAsia="ru-RU"/>
              </w:rPr>
              <w:t>.</w:t>
            </w:r>
          </w:p>
        </w:tc>
        <w:tc>
          <w:tcPr>
            <w:tcW w:w="3839" w:type="dxa"/>
            <w:gridSpan w:val="5"/>
            <w:tcBorders>
              <w:top w:val="single" w:sz="6" w:space="0" w:color="000000"/>
              <w:left w:val="single" w:sz="6" w:space="0" w:color="000000"/>
              <w:bottom w:val="single" w:sz="6" w:space="0" w:color="000000"/>
            </w:tcBorders>
            <w:tcMar>
              <w:top w:w="140" w:type="dxa"/>
              <w:left w:w="80" w:type="dxa"/>
              <w:bottom w:w="140" w:type="dxa"/>
              <w:right w:w="80" w:type="dxa"/>
            </w:tcMar>
          </w:tcPr>
          <w:p w:rsidR="00363D65" w:rsidRPr="000E6017" w:rsidRDefault="00363D65" w:rsidP="007556AF">
            <w:pPr>
              <w:spacing w:after="0" w:line="240" w:lineRule="auto"/>
              <w:ind w:right="-1"/>
              <w:rPr>
                <w:sz w:val="22"/>
                <w:szCs w:val="22"/>
              </w:rPr>
            </w:pPr>
          </w:p>
        </w:tc>
      </w:tr>
      <w:tr w:rsidR="00363D65" w:rsidRPr="000E6017" w:rsidTr="00D65CF0">
        <w:trPr>
          <w:trHeight w:val="300"/>
        </w:trPr>
        <w:tc>
          <w:tcPr>
            <w:tcW w:w="522" w:type="dxa"/>
            <w:vMerge/>
            <w:tcBorders>
              <w:top w:val="nil"/>
              <w:bottom w:val="single" w:sz="6" w:space="0" w:color="000000"/>
              <w:right w:val="single" w:sz="6" w:space="0" w:color="000000"/>
            </w:tcBorders>
            <w:vAlign w:val="center"/>
          </w:tcPr>
          <w:p w:rsidR="00363D65" w:rsidRPr="000E6017" w:rsidRDefault="00363D65"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tcPr>
          <w:p w:rsidR="00363D65" w:rsidRPr="000E6017" w:rsidRDefault="00363D65"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tcPr>
          <w:p w:rsidR="00363D65" w:rsidRPr="000E6017" w:rsidRDefault="00363D65" w:rsidP="007556AF">
            <w:pPr>
              <w:spacing w:after="0" w:line="240" w:lineRule="auto"/>
              <w:ind w:right="-1"/>
              <w:rPr>
                <w:sz w:val="22"/>
                <w:szCs w:val="22"/>
              </w:rPr>
            </w:pPr>
          </w:p>
        </w:tc>
        <w:tc>
          <w:tcPr>
            <w:tcW w:w="2602" w:type="dxa"/>
            <w:gridSpan w:val="3"/>
            <w:vMerge/>
            <w:tcBorders>
              <w:top w:val="single" w:sz="6" w:space="0" w:color="000000"/>
              <w:left w:val="nil"/>
              <w:bottom w:val="single" w:sz="6" w:space="0" w:color="000000"/>
              <w:right w:val="single" w:sz="6" w:space="0" w:color="000000"/>
            </w:tcBorders>
            <w:vAlign w:val="center"/>
          </w:tcPr>
          <w:p w:rsidR="00363D65" w:rsidRPr="000E6017" w:rsidRDefault="00363D65" w:rsidP="007556AF">
            <w:pPr>
              <w:spacing w:after="0" w:line="240" w:lineRule="auto"/>
              <w:ind w:right="-1"/>
              <w:rPr>
                <w:sz w:val="22"/>
                <w:szCs w:val="22"/>
                <w:lang w:eastAsia="ar-SA"/>
              </w:rPr>
            </w:pPr>
          </w:p>
        </w:tc>
        <w:tc>
          <w:tcPr>
            <w:tcW w:w="2132" w:type="dxa"/>
            <w:gridSpan w:val="4"/>
            <w:vMerge/>
            <w:tcBorders>
              <w:top w:val="single" w:sz="6" w:space="0" w:color="000000"/>
              <w:left w:val="nil"/>
              <w:bottom w:val="single" w:sz="6" w:space="0" w:color="000000"/>
              <w:right w:val="single" w:sz="6" w:space="0" w:color="000000"/>
            </w:tcBorders>
            <w:vAlign w:val="center"/>
          </w:tcPr>
          <w:p w:rsidR="00363D65" w:rsidRPr="000E6017" w:rsidRDefault="00363D65" w:rsidP="007556AF">
            <w:pPr>
              <w:spacing w:after="0" w:line="240" w:lineRule="auto"/>
              <w:ind w:right="-1"/>
              <w:rPr>
                <w:sz w:val="22"/>
                <w:szCs w:val="22"/>
                <w:lang w:eastAsia="ar-SA"/>
              </w:rPr>
            </w:pPr>
          </w:p>
        </w:tc>
        <w:tc>
          <w:tcPr>
            <w:tcW w:w="3839" w:type="dxa"/>
            <w:gridSpan w:val="5"/>
            <w:tcBorders>
              <w:top w:val="single" w:sz="6" w:space="0" w:color="000000"/>
              <w:left w:val="nil"/>
              <w:bottom w:val="single" w:sz="6" w:space="0" w:color="000000"/>
            </w:tcBorders>
            <w:tcMar>
              <w:top w:w="140" w:type="dxa"/>
              <w:left w:w="80" w:type="dxa"/>
              <w:bottom w:w="140" w:type="dxa"/>
              <w:right w:w="80" w:type="dxa"/>
            </w:tcMar>
          </w:tcPr>
          <w:p w:rsidR="00363D65" w:rsidRPr="000E6017" w:rsidRDefault="00363D65" w:rsidP="007556AF">
            <w:pPr>
              <w:spacing w:after="0" w:line="240" w:lineRule="auto"/>
              <w:ind w:right="-1"/>
              <w:rPr>
                <w:sz w:val="22"/>
                <w:szCs w:val="22"/>
              </w:rPr>
            </w:pPr>
          </w:p>
        </w:tc>
      </w:tr>
      <w:tr w:rsidR="00363D65" w:rsidRPr="000E6017" w:rsidTr="00D65CF0">
        <w:trPr>
          <w:trHeight w:val="300"/>
        </w:trPr>
        <w:tc>
          <w:tcPr>
            <w:tcW w:w="522" w:type="dxa"/>
            <w:vMerge/>
            <w:tcBorders>
              <w:top w:val="nil"/>
              <w:bottom w:val="single" w:sz="6" w:space="0" w:color="000000"/>
              <w:right w:val="single" w:sz="6" w:space="0" w:color="000000"/>
            </w:tcBorders>
            <w:vAlign w:val="center"/>
          </w:tcPr>
          <w:p w:rsidR="00363D65" w:rsidRPr="000E6017" w:rsidRDefault="00363D65"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tcPr>
          <w:p w:rsidR="00363D65" w:rsidRPr="000E6017" w:rsidRDefault="00363D65"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tcPr>
          <w:p w:rsidR="00363D65" w:rsidRPr="000E6017" w:rsidRDefault="00363D65" w:rsidP="007556AF">
            <w:pPr>
              <w:spacing w:after="0" w:line="240" w:lineRule="auto"/>
              <w:ind w:right="-1"/>
              <w:rPr>
                <w:sz w:val="22"/>
                <w:szCs w:val="22"/>
              </w:rPr>
            </w:pPr>
          </w:p>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tcPr>
          <w:p w:rsidR="00363D65" w:rsidRPr="003C4907" w:rsidRDefault="00363D65" w:rsidP="007556AF">
            <w:pPr>
              <w:pStyle w:val="af"/>
              <w:spacing w:before="0" w:beforeAutospacing="0" w:after="0" w:afterAutospacing="0"/>
              <w:ind w:right="-1"/>
              <w:jc w:val="center"/>
              <w:rPr>
                <w:color w:val="auto"/>
                <w:sz w:val="22"/>
                <w:szCs w:val="22"/>
                <w:lang w:val="ru-RU" w:eastAsia="ar-SA"/>
              </w:rPr>
            </w:pPr>
            <w:r w:rsidRPr="003C4907">
              <w:rPr>
                <w:color w:val="auto"/>
                <w:sz w:val="22"/>
                <w:szCs w:val="22"/>
                <w:lang w:val="ru-RU" w:eastAsia="ru-RU"/>
              </w:rPr>
              <w:t>почтовый адрес:</w:t>
            </w:r>
          </w:p>
        </w:tc>
        <w:tc>
          <w:tcPr>
            <w:tcW w:w="296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tcPr>
          <w:p w:rsidR="00363D65" w:rsidRPr="003C4907" w:rsidRDefault="00363D65" w:rsidP="007556AF">
            <w:pPr>
              <w:pStyle w:val="af"/>
              <w:spacing w:before="0" w:beforeAutospacing="0" w:after="0" w:afterAutospacing="0"/>
              <w:ind w:right="-1"/>
              <w:jc w:val="center"/>
              <w:rPr>
                <w:color w:val="auto"/>
                <w:sz w:val="22"/>
                <w:szCs w:val="22"/>
                <w:lang w:val="ru-RU" w:eastAsia="ar-SA"/>
              </w:rPr>
            </w:pPr>
            <w:r w:rsidRPr="003C4907">
              <w:rPr>
                <w:color w:val="auto"/>
                <w:sz w:val="22"/>
                <w:szCs w:val="22"/>
                <w:lang w:val="ru-RU" w:eastAsia="ru-RU"/>
              </w:rPr>
              <w:t>телефон для связи:</w:t>
            </w:r>
          </w:p>
        </w:tc>
        <w:tc>
          <w:tcPr>
            <w:tcW w:w="3011" w:type="dxa"/>
            <w:gridSpan w:val="3"/>
            <w:tcBorders>
              <w:top w:val="single" w:sz="6" w:space="0" w:color="000000"/>
              <w:left w:val="single" w:sz="6" w:space="0" w:color="000000"/>
              <w:bottom w:val="single" w:sz="6" w:space="0" w:color="000000"/>
            </w:tcBorders>
            <w:tcMar>
              <w:top w:w="140" w:type="dxa"/>
              <w:left w:w="80" w:type="dxa"/>
              <w:bottom w:w="140" w:type="dxa"/>
              <w:right w:w="80" w:type="dxa"/>
            </w:tcMar>
            <w:vAlign w:val="center"/>
          </w:tcPr>
          <w:p w:rsidR="00363D65" w:rsidRPr="003C4907" w:rsidRDefault="00363D65" w:rsidP="007556AF">
            <w:pPr>
              <w:pStyle w:val="af"/>
              <w:spacing w:before="0" w:beforeAutospacing="0" w:after="0" w:afterAutospacing="0"/>
              <w:ind w:right="-1"/>
              <w:jc w:val="center"/>
              <w:rPr>
                <w:color w:val="auto"/>
                <w:sz w:val="22"/>
                <w:szCs w:val="22"/>
                <w:lang w:val="ru-RU" w:eastAsia="ar-SA"/>
              </w:rPr>
            </w:pPr>
            <w:r w:rsidRPr="003C4907">
              <w:rPr>
                <w:color w:val="auto"/>
                <w:sz w:val="22"/>
                <w:szCs w:val="22"/>
                <w:lang w:val="ru-RU" w:eastAsia="ru-RU"/>
              </w:rPr>
              <w:t>адрес электронной почты (при наличии):</w:t>
            </w:r>
          </w:p>
        </w:tc>
      </w:tr>
      <w:tr w:rsidR="00363D65" w:rsidRPr="000E6017" w:rsidTr="00195CC8">
        <w:trPr>
          <w:trHeight w:val="81"/>
        </w:trPr>
        <w:tc>
          <w:tcPr>
            <w:tcW w:w="522" w:type="dxa"/>
            <w:vMerge/>
            <w:tcBorders>
              <w:top w:val="nil"/>
              <w:bottom w:val="single" w:sz="6" w:space="0" w:color="000000"/>
              <w:right w:val="single" w:sz="6" w:space="0" w:color="000000"/>
            </w:tcBorders>
            <w:vAlign w:val="center"/>
          </w:tcPr>
          <w:p w:rsidR="00363D65" w:rsidRPr="000E6017" w:rsidRDefault="00363D65"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tcPr>
          <w:p w:rsidR="00363D65" w:rsidRPr="000E6017" w:rsidRDefault="00363D65"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tcPr>
          <w:p w:rsidR="00363D65" w:rsidRPr="000E6017" w:rsidRDefault="00363D65" w:rsidP="007556AF">
            <w:pPr>
              <w:spacing w:after="0" w:line="240" w:lineRule="auto"/>
              <w:ind w:right="-1"/>
              <w:rPr>
                <w:sz w:val="22"/>
                <w:szCs w:val="22"/>
              </w:rPr>
            </w:pPr>
          </w:p>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363D65" w:rsidRPr="000E6017" w:rsidRDefault="00363D65" w:rsidP="007556AF">
            <w:pPr>
              <w:spacing w:after="0" w:line="240" w:lineRule="auto"/>
              <w:ind w:right="-1"/>
              <w:rPr>
                <w:sz w:val="22"/>
                <w:szCs w:val="22"/>
              </w:rPr>
            </w:pPr>
          </w:p>
        </w:tc>
        <w:tc>
          <w:tcPr>
            <w:tcW w:w="2960"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363D65" w:rsidRPr="000E6017" w:rsidRDefault="00363D65" w:rsidP="007556AF">
            <w:pPr>
              <w:spacing w:after="0" w:line="240" w:lineRule="auto"/>
              <w:ind w:right="-1"/>
              <w:rPr>
                <w:sz w:val="22"/>
                <w:szCs w:val="22"/>
              </w:rPr>
            </w:pPr>
          </w:p>
        </w:tc>
        <w:tc>
          <w:tcPr>
            <w:tcW w:w="3011" w:type="dxa"/>
            <w:gridSpan w:val="3"/>
            <w:vMerge w:val="restart"/>
            <w:tcBorders>
              <w:top w:val="single" w:sz="6" w:space="0" w:color="000000"/>
              <w:left w:val="single" w:sz="6" w:space="0" w:color="000000"/>
              <w:bottom w:val="single" w:sz="6" w:space="0" w:color="000000"/>
            </w:tcBorders>
            <w:tcMar>
              <w:top w:w="140" w:type="dxa"/>
              <w:left w:w="80" w:type="dxa"/>
              <w:bottom w:w="140" w:type="dxa"/>
              <w:right w:w="80" w:type="dxa"/>
            </w:tcMar>
          </w:tcPr>
          <w:p w:rsidR="00363D65" w:rsidRPr="000E6017" w:rsidRDefault="00363D65" w:rsidP="007556AF">
            <w:pPr>
              <w:spacing w:after="0" w:line="240" w:lineRule="auto"/>
              <w:ind w:right="-1"/>
              <w:rPr>
                <w:sz w:val="22"/>
                <w:szCs w:val="22"/>
              </w:rPr>
            </w:pPr>
          </w:p>
        </w:tc>
      </w:tr>
      <w:tr w:rsidR="00363D65" w:rsidRPr="000E6017" w:rsidTr="00195CC8">
        <w:trPr>
          <w:trHeight w:val="61"/>
        </w:trPr>
        <w:tc>
          <w:tcPr>
            <w:tcW w:w="522" w:type="dxa"/>
            <w:vMerge/>
            <w:tcBorders>
              <w:top w:val="nil"/>
              <w:bottom w:val="single" w:sz="6" w:space="0" w:color="000000"/>
              <w:right w:val="single" w:sz="6" w:space="0" w:color="000000"/>
            </w:tcBorders>
            <w:vAlign w:val="center"/>
          </w:tcPr>
          <w:p w:rsidR="00363D65" w:rsidRPr="000E6017" w:rsidRDefault="00363D65"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tcPr>
          <w:p w:rsidR="00363D65" w:rsidRPr="000E6017" w:rsidRDefault="00363D65"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tcPr>
          <w:p w:rsidR="00363D65" w:rsidRPr="000E6017" w:rsidRDefault="00363D65" w:rsidP="007556AF">
            <w:pPr>
              <w:spacing w:after="0" w:line="240" w:lineRule="auto"/>
              <w:ind w:right="-1"/>
              <w:rPr>
                <w:sz w:val="22"/>
                <w:szCs w:val="22"/>
              </w:rPr>
            </w:pPr>
          </w:p>
        </w:tc>
        <w:tc>
          <w:tcPr>
            <w:tcW w:w="2602" w:type="dxa"/>
            <w:gridSpan w:val="3"/>
            <w:tcBorders>
              <w:top w:val="single" w:sz="6" w:space="0" w:color="000000"/>
              <w:left w:val="nil"/>
              <w:bottom w:val="single" w:sz="6" w:space="0" w:color="000000"/>
              <w:right w:val="nil"/>
            </w:tcBorders>
            <w:tcMar>
              <w:top w:w="140" w:type="dxa"/>
              <w:left w:w="80" w:type="dxa"/>
              <w:bottom w:w="140" w:type="dxa"/>
              <w:right w:w="80" w:type="dxa"/>
            </w:tcMar>
          </w:tcPr>
          <w:p w:rsidR="00363D65" w:rsidRPr="000E6017" w:rsidRDefault="00363D65" w:rsidP="007556AF">
            <w:pPr>
              <w:spacing w:after="0" w:line="240" w:lineRule="auto"/>
              <w:ind w:right="-1"/>
              <w:rPr>
                <w:sz w:val="22"/>
                <w:szCs w:val="22"/>
              </w:rPr>
            </w:pPr>
          </w:p>
        </w:tc>
        <w:tc>
          <w:tcPr>
            <w:tcW w:w="2960" w:type="dxa"/>
            <w:gridSpan w:val="6"/>
            <w:vMerge/>
            <w:tcBorders>
              <w:top w:val="single" w:sz="6" w:space="0" w:color="000000"/>
              <w:left w:val="single" w:sz="6" w:space="0" w:color="000000"/>
              <w:bottom w:val="single" w:sz="6" w:space="0" w:color="000000"/>
              <w:right w:val="single" w:sz="6" w:space="0" w:color="000000"/>
            </w:tcBorders>
            <w:vAlign w:val="center"/>
          </w:tcPr>
          <w:p w:rsidR="00363D65" w:rsidRPr="000E6017" w:rsidRDefault="00363D65" w:rsidP="007556AF">
            <w:pPr>
              <w:spacing w:after="0" w:line="240" w:lineRule="auto"/>
              <w:ind w:right="-1"/>
              <w:rPr>
                <w:sz w:val="22"/>
                <w:szCs w:val="22"/>
              </w:rPr>
            </w:pPr>
          </w:p>
        </w:tc>
        <w:tc>
          <w:tcPr>
            <w:tcW w:w="3011" w:type="dxa"/>
            <w:gridSpan w:val="3"/>
            <w:vMerge/>
            <w:tcBorders>
              <w:top w:val="single" w:sz="6" w:space="0" w:color="000000"/>
              <w:left w:val="single" w:sz="6" w:space="0" w:color="000000"/>
              <w:bottom w:val="single" w:sz="6" w:space="0" w:color="000000"/>
            </w:tcBorders>
            <w:vAlign w:val="center"/>
          </w:tcPr>
          <w:p w:rsidR="00363D65" w:rsidRPr="000E6017" w:rsidRDefault="00363D65" w:rsidP="007556AF">
            <w:pPr>
              <w:spacing w:after="0" w:line="240" w:lineRule="auto"/>
              <w:ind w:right="-1"/>
              <w:rPr>
                <w:sz w:val="22"/>
                <w:szCs w:val="22"/>
              </w:rPr>
            </w:pPr>
          </w:p>
        </w:tc>
      </w:tr>
      <w:tr w:rsidR="00363D65" w:rsidRPr="000E6017" w:rsidTr="00D65CF0">
        <w:trPr>
          <w:trHeight w:val="300"/>
        </w:trPr>
        <w:tc>
          <w:tcPr>
            <w:tcW w:w="522" w:type="dxa"/>
            <w:vMerge/>
            <w:tcBorders>
              <w:top w:val="nil"/>
              <w:bottom w:val="single" w:sz="6" w:space="0" w:color="000000"/>
              <w:right w:val="single" w:sz="6" w:space="0" w:color="000000"/>
            </w:tcBorders>
            <w:vAlign w:val="center"/>
          </w:tcPr>
          <w:p w:rsidR="00363D65" w:rsidRPr="000E6017" w:rsidRDefault="00363D65"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tcPr>
          <w:p w:rsidR="00363D65" w:rsidRPr="000E6017" w:rsidRDefault="00363D65" w:rsidP="007556AF">
            <w:pPr>
              <w:spacing w:after="0" w:line="240" w:lineRule="auto"/>
              <w:ind w:right="-1"/>
              <w:rPr>
                <w:sz w:val="22"/>
                <w:szCs w:val="22"/>
              </w:rPr>
            </w:pPr>
          </w:p>
        </w:tc>
        <w:tc>
          <w:tcPr>
            <w:tcW w:w="377" w:type="dxa"/>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363D65" w:rsidRPr="000E6017" w:rsidRDefault="00363D65" w:rsidP="007556AF">
            <w:pPr>
              <w:spacing w:after="0" w:line="240" w:lineRule="auto"/>
              <w:ind w:right="-1"/>
              <w:rPr>
                <w:sz w:val="22"/>
                <w:szCs w:val="22"/>
              </w:rPr>
            </w:pPr>
          </w:p>
        </w:tc>
        <w:tc>
          <w:tcPr>
            <w:tcW w:w="8573" w:type="dxa"/>
            <w:gridSpan w:val="12"/>
            <w:tcBorders>
              <w:top w:val="single" w:sz="6" w:space="0" w:color="000000"/>
              <w:left w:val="single" w:sz="6" w:space="0" w:color="000000"/>
              <w:bottom w:val="single" w:sz="6" w:space="0" w:color="000000"/>
            </w:tcBorders>
            <w:tcMar>
              <w:top w:w="140" w:type="dxa"/>
              <w:left w:w="80" w:type="dxa"/>
              <w:bottom w:w="140" w:type="dxa"/>
              <w:right w:w="80" w:type="dxa"/>
            </w:tcMar>
          </w:tcPr>
          <w:p w:rsidR="00363D65" w:rsidRPr="003C4907" w:rsidRDefault="00363D65" w:rsidP="007556AF">
            <w:pPr>
              <w:pStyle w:val="af"/>
              <w:spacing w:before="0" w:beforeAutospacing="0" w:after="0" w:afterAutospacing="0"/>
              <w:ind w:right="-1"/>
              <w:rPr>
                <w:color w:val="auto"/>
                <w:sz w:val="22"/>
                <w:szCs w:val="22"/>
                <w:lang w:val="ru-RU" w:eastAsia="ar-SA"/>
              </w:rPr>
            </w:pPr>
            <w:r w:rsidRPr="003C4907">
              <w:rPr>
                <w:color w:val="auto"/>
                <w:sz w:val="22"/>
                <w:szCs w:val="22"/>
                <w:lang w:val="ru-RU" w:eastAsia="ru-RU"/>
              </w:rPr>
              <w:t>юридическое лицо, в том числе орган государственной власти, иной государственный орган, орган местного самоуправления:</w:t>
            </w:r>
          </w:p>
        </w:tc>
      </w:tr>
      <w:tr w:rsidR="00363D65" w:rsidRPr="000E6017" w:rsidTr="00D65CF0">
        <w:trPr>
          <w:trHeight w:val="300"/>
        </w:trPr>
        <w:tc>
          <w:tcPr>
            <w:tcW w:w="522" w:type="dxa"/>
            <w:vMerge w:val="restart"/>
            <w:tcBorders>
              <w:top w:val="nil"/>
              <w:bottom w:val="single" w:sz="6" w:space="0" w:color="000000"/>
              <w:right w:val="single" w:sz="6" w:space="0" w:color="000000"/>
            </w:tcBorders>
            <w:tcMar>
              <w:top w:w="140" w:type="dxa"/>
              <w:left w:w="80" w:type="dxa"/>
              <w:bottom w:w="140" w:type="dxa"/>
              <w:right w:w="80" w:type="dxa"/>
            </w:tcMar>
          </w:tcPr>
          <w:p w:rsidR="00363D65" w:rsidRPr="000E6017" w:rsidRDefault="00363D65" w:rsidP="007556AF">
            <w:pPr>
              <w:spacing w:after="0" w:line="240" w:lineRule="auto"/>
              <w:ind w:right="-1"/>
              <w:rPr>
                <w:sz w:val="22"/>
                <w:szCs w:val="22"/>
              </w:rPr>
            </w:pPr>
          </w:p>
        </w:tc>
        <w:tc>
          <w:tcPr>
            <w:tcW w:w="38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tcPr>
          <w:p w:rsidR="00363D65" w:rsidRPr="000E6017" w:rsidRDefault="00363D65" w:rsidP="007556AF">
            <w:pPr>
              <w:spacing w:after="0" w:line="240" w:lineRule="auto"/>
              <w:ind w:right="-1"/>
              <w:rPr>
                <w:sz w:val="22"/>
                <w:szCs w:val="22"/>
              </w:rPr>
            </w:pPr>
          </w:p>
        </w:tc>
        <w:tc>
          <w:tcPr>
            <w:tcW w:w="37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363D65" w:rsidRPr="000E6017" w:rsidRDefault="00363D65" w:rsidP="007556AF">
            <w:pPr>
              <w:spacing w:after="0" w:line="240" w:lineRule="auto"/>
              <w:ind w:right="-1"/>
              <w:rPr>
                <w:sz w:val="22"/>
                <w:szCs w:val="22"/>
              </w:rPr>
            </w:pPr>
          </w:p>
        </w:tc>
        <w:tc>
          <w:tcPr>
            <w:tcW w:w="2755" w:type="dxa"/>
            <w:gridSpan w:val="4"/>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363D65" w:rsidRPr="003C4907" w:rsidRDefault="00363D65" w:rsidP="007556AF">
            <w:pPr>
              <w:pStyle w:val="af"/>
              <w:spacing w:before="0" w:beforeAutospacing="0" w:after="0" w:afterAutospacing="0"/>
              <w:ind w:right="-1"/>
              <w:rPr>
                <w:color w:val="auto"/>
                <w:sz w:val="22"/>
                <w:szCs w:val="22"/>
                <w:lang w:val="ru-RU" w:eastAsia="ar-SA"/>
              </w:rPr>
            </w:pPr>
            <w:r w:rsidRPr="003C4907">
              <w:rPr>
                <w:color w:val="auto"/>
                <w:sz w:val="22"/>
                <w:szCs w:val="22"/>
                <w:lang w:val="ru-RU" w:eastAsia="ru-RU"/>
              </w:rPr>
              <w:t>полное наименование:</w:t>
            </w:r>
          </w:p>
        </w:tc>
        <w:tc>
          <w:tcPr>
            <w:tcW w:w="5818" w:type="dxa"/>
            <w:gridSpan w:val="8"/>
            <w:tcBorders>
              <w:top w:val="single" w:sz="6" w:space="0" w:color="000000"/>
              <w:left w:val="single" w:sz="6" w:space="0" w:color="000000"/>
              <w:bottom w:val="single" w:sz="6" w:space="0" w:color="000000"/>
            </w:tcBorders>
            <w:tcMar>
              <w:top w:w="140" w:type="dxa"/>
              <w:left w:w="80" w:type="dxa"/>
              <w:bottom w:w="140" w:type="dxa"/>
              <w:right w:w="80" w:type="dxa"/>
            </w:tcMar>
          </w:tcPr>
          <w:p w:rsidR="00363D65" w:rsidRPr="000E6017" w:rsidRDefault="00363D65" w:rsidP="007556AF">
            <w:pPr>
              <w:spacing w:after="0" w:line="240" w:lineRule="auto"/>
              <w:ind w:right="-1"/>
              <w:rPr>
                <w:sz w:val="22"/>
                <w:szCs w:val="22"/>
              </w:rPr>
            </w:pPr>
          </w:p>
        </w:tc>
      </w:tr>
      <w:tr w:rsidR="00363D65" w:rsidRPr="000E6017" w:rsidTr="00195CC8">
        <w:trPr>
          <w:trHeight w:val="82"/>
        </w:trPr>
        <w:tc>
          <w:tcPr>
            <w:tcW w:w="522" w:type="dxa"/>
            <w:vMerge/>
            <w:tcBorders>
              <w:top w:val="nil"/>
              <w:bottom w:val="single" w:sz="6" w:space="0" w:color="000000"/>
              <w:right w:val="single" w:sz="6" w:space="0" w:color="000000"/>
            </w:tcBorders>
            <w:vAlign w:val="center"/>
          </w:tcPr>
          <w:p w:rsidR="00363D65" w:rsidRPr="000E6017" w:rsidRDefault="00363D65"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tcPr>
          <w:p w:rsidR="00363D65" w:rsidRPr="000E6017" w:rsidRDefault="00363D65"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tcPr>
          <w:p w:rsidR="00363D65" w:rsidRPr="000E6017" w:rsidRDefault="00363D65" w:rsidP="007556AF">
            <w:pPr>
              <w:spacing w:after="0" w:line="240" w:lineRule="auto"/>
              <w:ind w:right="-1"/>
              <w:rPr>
                <w:sz w:val="22"/>
                <w:szCs w:val="22"/>
              </w:rPr>
            </w:pPr>
          </w:p>
        </w:tc>
        <w:tc>
          <w:tcPr>
            <w:tcW w:w="2755" w:type="dxa"/>
            <w:gridSpan w:val="4"/>
            <w:vMerge/>
            <w:tcBorders>
              <w:top w:val="single" w:sz="6" w:space="0" w:color="000000"/>
              <w:left w:val="single" w:sz="6" w:space="0" w:color="000000"/>
              <w:bottom w:val="single" w:sz="6" w:space="0" w:color="000000"/>
              <w:right w:val="single" w:sz="6" w:space="0" w:color="000000"/>
            </w:tcBorders>
            <w:vAlign w:val="center"/>
          </w:tcPr>
          <w:p w:rsidR="00363D65" w:rsidRPr="000E6017" w:rsidRDefault="00363D65" w:rsidP="007556AF">
            <w:pPr>
              <w:spacing w:after="0" w:line="240" w:lineRule="auto"/>
              <w:ind w:right="-1"/>
              <w:rPr>
                <w:sz w:val="22"/>
                <w:szCs w:val="22"/>
                <w:lang w:eastAsia="ar-SA"/>
              </w:rPr>
            </w:pPr>
          </w:p>
        </w:tc>
        <w:tc>
          <w:tcPr>
            <w:tcW w:w="5818" w:type="dxa"/>
            <w:gridSpan w:val="8"/>
            <w:tcBorders>
              <w:top w:val="single" w:sz="6" w:space="0" w:color="000000"/>
              <w:left w:val="nil"/>
              <w:bottom w:val="single" w:sz="6" w:space="0" w:color="000000"/>
            </w:tcBorders>
            <w:tcMar>
              <w:top w:w="140" w:type="dxa"/>
              <w:left w:w="80" w:type="dxa"/>
              <w:bottom w:w="140" w:type="dxa"/>
              <w:right w:w="80" w:type="dxa"/>
            </w:tcMar>
          </w:tcPr>
          <w:p w:rsidR="00363D65" w:rsidRPr="000E6017" w:rsidRDefault="00363D65" w:rsidP="007556AF">
            <w:pPr>
              <w:spacing w:after="0" w:line="240" w:lineRule="auto"/>
              <w:ind w:right="-1"/>
              <w:rPr>
                <w:sz w:val="22"/>
                <w:szCs w:val="22"/>
              </w:rPr>
            </w:pPr>
          </w:p>
        </w:tc>
      </w:tr>
      <w:tr w:rsidR="00363D65" w:rsidRPr="000E6017" w:rsidTr="00D65CF0">
        <w:trPr>
          <w:trHeight w:val="300"/>
        </w:trPr>
        <w:tc>
          <w:tcPr>
            <w:tcW w:w="522" w:type="dxa"/>
            <w:vMerge/>
            <w:tcBorders>
              <w:top w:val="nil"/>
              <w:bottom w:val="single" w:sz="6" w:space="0" w:color="000000"/>
              <w:right w:val="single" w:sz="6" w:space="0" w:color="000000"/>
            </w:tcBorders>
            <w:vAlign w:val="center"/>
          </w:tcPr>
          <w:p w:rsidR="00363D65" w:rsidRPr="000E6017" w:rsidRDefault="00363D65"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tcPr>
          <w:p w:rsidR="00363D65" w:rsidRPr="000E6017" w:rsidRDefault="00363D65"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tcPr>
          <w:p w:rsidR="00363D65" w:rsidRPr="000E6017" w:rsidRDefault="00363D65" w:rsidP="007556AF">
            <w:pPr>
              <w:spacing w:after="0" w:line="240" w:lineRule="auto"/>
              <w:ind w:right="-1"/>
              <w:rPr>
                <w:sz w:val="22"/>
                <w:szCs w:val="22"/>
              </w:rPr>
            </w:pPr>
          </w:p>
        </w:tc>
        <w:tc>
          <w:tcPr>
            <w:tcW w:w="3715"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363D65" w:rsidRPr="003C4907" w:rsidRDefault="00363D65" w:rsidP="007556AF">
            <w:pPr>
              <w:pStyle w:val="af"/>
              <w:spacing w:before="0" w:beforeAutospacing="0" w:after="0" w:afterAutospacing="0"/>
              <w:ind w:right="-1"/>
              <w:jc w:val="center"/>
              <w:rPr>
                <w:color w:val="auto"/>
                <w:sz w:val="22"/>
                <w:szCs w:val="22"/>
                <w:lang w:val="ru-RU" w:eastAsia="ar-SA"/>
              </w:rPr>
            </w:pPr>
            <w:r w:rsidRPr="003C4907">
              <w:rPr>
                <w:color w:val="auto"/>
                <w:sz w:val="22"/>
                <w:szCs w:val="22"/>
                <w:lang w:val="ru-RU" w:eastAsia="ru-RU"/>
              </w:rPr>
              <w:t>ИНН (для российского юридического лица):</w:t>
            </w:r>
          </w:p>
        </w:tc>
        <w:tc>
          <w:tcPr>
            <w:tcW w:w="4858" w:type="dxa"/>
            <w:gridSpan w:val="6"/>
            <w:tcBorders>
              <w:top w:val="single" w:sz="6" w:space="0" w:color="000000"/>
              <w:left w:val="single" w:sz="6" w:space="0" w:color="000000"/>
              <w:bottom w:val="single" w:sz="6" w:space="0" w:color="000000"/>
            </w:tcBorders>
            <w:tcMar>
              <w:top w:w="140" w:type="dxa"/>
              <w:left w:w="80" w:type="dxa"/>
              <w:bottom w:w="140" w:type="dxa"/>
              <w:right w:w="80" w:type="dxa"/>
            </w:tcMar>
          </w:tcPr>
          <w:p w:rsidR="00363D65" w:rsidRPr="003C4907" w:rsidRDefault="00363D65" w:rsidP="007556AF">
            <w:pPr>
              <w:pStyle w:val="af"/>
              <w:spacing w:before="0" w:beforeAutospacing="0" w:after="0" w:afterAutospacing="0"/>
              <w:ind w:right="-1"/>
              <w:jc w:val="center"/>
              <w:rPr>
                <w:color w:val="auto"/>
                <w:sz w:val="22"/>
                <w:szCs w:val="22"/>
                <w:lang w:val="ru-RU" w:eastAsia="ar-SA"/>
              </w:rPr>
            </w:pPr>
            <w:r w:rsidRPr="003C4907">
              <w:rPr>
                <w:color w:val="auto"/>
                <w:sz w:val="22"/>
                <w:szCs w:val="22"/>
                <w:lang w:val="ru-RU" w:eastAsia="ru-RU"/>
              </w:rPr>
              <w:t>КПП (для российского юридического лица):</w:t>
            </w:r>
          </w:p>
        </w:tc>
      </w:tr>
      <w:tr w:rsidR="00363D65" w:rsidRPr="000E6017" w:rsidTr="00D65CF0">
        <w:trPr>
          <w:trHeight w:val="300"/>
        </w:trPr>
        <w:tc>
          <w:tcPr>
            <w:tcW w:w="522" w:type="dxa"/>
            <w:vMerge/>
            <w:tcBorders>
              <w:top w:val="nil"/>
              <w:bottom w:val="single" w:sz="6" w:space="0" w:color="000000"/>
              <w:right w:val="single" w:sz="6" w:space="0" w:color="000000"/>
            </w:tcBorders>
            <w:vAlign w:val="center"/>
          </w:tcPr>
          <w:p w:rsidR="00363D65" w:rsidRPr="000E6017" w:rsidRDefault="00363D65"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tcPr>
          <w:p w:rsidR="00363D65" w:rsidRPr="000E6017" w:rsidRDefault="00363D65"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tcPr>
          <w:p w:rsidR="00363D65" w:rsidRPr="000E6017" w:rsidRDefault="00363D65" w:rsidP="007556AF">
            <w:pPr>
              <w:spacing w:after="0" w:line="240" w:lineRule="auto"/>
              <w:ind w:right="-1"/>
              <w:rPr>
                <w:sz w:val="22"/>
                <w:szCs w:val="22"/>
              </w:rPr>
            </w:pPr>
          </w:p>
        </w:tc>
        <w:tc>
          <w:tcPr>
            <w:tcW w:w="3715"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363D65" w:rsidRPr="000E6017" w:rsidRDefault="00363D65" w:rsidP="007556AF">
            <w:pPr>
              <w:spacing w:after="0" w:line="240" w:lineRule="auto"/>
              <w:ind w:right="-1"/>
              <w:rPr>
                <w:sz w:val="22"/>
                <w:szCs w:val="22"/>
              </w:rPr>
            </w:pPr>
          </w:p>
        </w:tc>
        <w:tc>
          <w:tcPr>
            <w:tcW w:w="4858" w:type="dxa"/>
            <w:gridSpan w:val="6"/>
            <w:tcBorders>
              <w:top w:val="single" w:sz="6" w:space="0" w:color="000000"/>
              <w:left w:val="single" w:sz="6" w:space="0" w:color="000000"/>
              <w:bottom w:val="single" w:sz="6" w:space="0" w:color="000000"/>
            </w:tcBorders>
            <w:tcMar>
              <w:top w:w="140" w:type="dxa"/>
              <w:left w:w="80" w:type="dxa"/>
              <w:bottom w:w="140" w:type="dxa"/>
              <w:right w:w="80" w:type="dxa"/>
            </w:tcMar>
          </w:tcPr>
          <w:p w:rsidR="00363D65" w:rsidRPr="000E6017" w:rsidRDefault="00363D65" w:rsidP="007556AF">
            <w:pPr>
              <w:spacing w:after="0" w:line="240" w:lineRule="auto"/>
              <w:ind w:right="-1"/>
              <w:rPr>
                <w:sz w:val="22"/>
                <w:szCs w:val="22"/>
              </w:rPr>
            </w:pPr>
          </w:p>
        </w:tc>
      </w:tr>
      <w:tr w:rsidR="00363D65" w:rsidRPr="000E6017" w:rsidTr="00D65CF0">
        <w:trPr>
          <w:trHeight w:val="300"/>
        </w:trPr>
        <w:tc>
          <w:tcPr>
            <w:tcW w:w="522" w:type="dxa"/>
            <w:vMerge/>
            <w:tcBorders>
              <w:top w:val="nil"/>
              <w:bottom w:val="single" w:sz="6" w:space="0" w:color="000000"/>
              <w:right w:val="single" w:sz="6" w:space="0" w:color="000000"/>
            </w:tcBorders>
            <w:vAlign w:val="center"/>
          </w:tcPr>
          <w:p w:rsidR="00363D65" w:rsidRPr="000E6017" w:rsidRDefault="00363D65"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tcPr>
          <w:p w:rsidR="00363D65" w:rsidRPr="000E6017" w:rsidRDefault="00363D65"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tcPr>
          <w:p w:rsidR="00363D65" w:rsidRPr="000E6017" w:rsidRDefault="00363D65" w:rsidP="007556AF">
            <w:pPr>
              <w:spacing w:after="0" w:line="240" w:lineRule="auto"/>
              <w:ind w:right="-1"/>
              <w:rPr>
                <w:sz w:val="22"/>
                <w:szCs w:val="22"/>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363D65" w:rsidRPr="003C4907" w:rsidRDefault="00363D65" w:rsidP="007556AF">
            <w:pPr>
              <w:pStyle w:val="af"/>
              <w:spacing w:before="0" w:beforeAutospacing="0" w:after="0" w:afterAutospacing="0"/>
              <w:ind w:right="-1"/>
              <w:jc w:val="center"/>
              <w:rPr>
                <w:color w:val="auto"/>
                <w:sz w:val="22"/>
                <w:szCs w:val="22"/>
                <w:lang w:val="ru-RU" w:eastAsia="ar-SA"/>
              </w:rPr>
            </w:pPr>
            <w:r w:rsidRPr="003C4907">
              <w:rPr>
                <w:color w:val="auto"/>
                <w:sz w:val="22"/>
                <w:szCs w:val="22"/>
                <w:lang w:val="ru-RU" w:eastAsia="ru-RU"/>
              </w:rPr>
              <w:t>страна регистрации (инкорпорации) (для иностранного юридического лица):</w:t>
            </w:r>
          </w:p>
        </w:tc>
        <w:tc>
          <w:tcPr>
            <w:tcW w:w="280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363D65" w:rsidRPr="003C4907" w:rsidRDefault="00363D65" w:rsidP="007556AF">
            <w:pPr>
              <w:pStyle w:val="af"/>
              <w:spacing w:before="0" w:beforeAutospacing="0" w:after="0" w:afterAutospacing="0"/>
              <w:ind w:right="-1"/>
              <w:jc w:val="center"/>
              <w:rPr>
                <w:color w:val="auto"/>
                <w:sz w:val="22"/>
                <w:szCs w:val="22"/>
                <w:lang w:val="ru-RU" w:eastAsia="ar-SA"/>
              </w:rPr>
            </w:pPr>
            <w:r w:rsidRPr="003C4907">
              <w:rPr>
                <w:color w:val="auto"/>
                <w:sz w:val="22"/>
                <w:szCs w:val="22"/>
                <w:lang w:val="ru-RU" w:eastAsia="ru-RU"/>
              </w:rPr>
              <w:t>дата регистрации (для иностранного юридического лица):</w:t>
            </w:r>
          </w:p>
        </w:tc>
        <w:tc>
          <w:tcPr>
            <w:tcW w:w="3011"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363D65" w:rsidRPr="003C4907" w:rsidRDefault="00363D65" w:rsidP="007556AF">
            <w:pPr>
              <w:pStyle w:val="af"/>
              <w:spacing w:before="0" w:beforeAutospacing="0" w:after="0" w:afterAutospacing="0"/>
              <w:ind w:right="-1"/>
              <w:jc w:val="center"/>
              <w:rPr>
                <w:color w:val="auto"/>
                <w:sz w:val="22"/>
                <w:szCs w:val="22"/>
                <w:lang w:val="ru-RU" w:eastAsia="ar-SA"/>
              </w:rPr>
            </w:pPr>
            <w:r w:rsidRPr="003C4907">
              <w:rPr>
                <w:color w:val="auto"/>
                <w:sz w:val="22"/>
                <w:szCs w:val="22"/>
                <w:lang w:val="ru-RU" w:eastAsia="ru-RU"/>
              </w:rPr>
              <w:t>номер регистрации (для иностранного юридического лица):</w:t>
            </w:r>
          </w:p>
        </w:tc>
      </w:tr>
      <w:tr w:rsidR="00363D65" w:rsidRPr="000E6017" w:rsidTr="00D65CF0">
        <w:trPr>
          <w:trHeight w:val="300"/>
        </w:trPr>
        <w:tc>
          <w:tcPr>
            <w:tcW w:w="522" w:type="dxa"/>
            <w:vMerge/>
            <w:tcBorders>
              <w:top w:val="nil"/>
              <w:bottom w:val="single" w:sz="6" w:space="0" w:color="000000"/>
              <w:right w:val="single" w:sz="6" w:space="0" w:color="000000"/>
            </w:tcBorders>
            <w:vAlign w:val="center"/>
          </w:tcPr>
          <w:p w:rsidR="00363D65" w:rsidRPr="000E6017" w:rsidRDefault="00363D65"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tcPr>
          <w:p w:rsidR="00363D65" w:rsidRPr="000E6017" w:rsidRDefault="00363D65"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tcPr>
          <w:p w:rsidR="00363D65" w:rsidRPr="000E6017" w:rsidRDefault="00363D65" w:rsidP="007556AF">
            <w:pPr>
              <w:spacing w:after="0" w:line="240" w:lineRule="auto"/>
              <w:ind w:right="-1"/>
              <w:rPr>
                <w:sz w:val="22"/>
                <w:szCs w:val="22"/>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363D65" w:rsidRPr="000E6017" w:rsidRDefault="00363D65" w:rsidP="007556AF">
            <w:pPr>
              <w:spacing w:after="0" w:line="240" w:lineRule="auto"/>
              <w:ind w:right="-1"/>
              <w:rPr>
                <w:sz w:val="22"/>
                <w:szCs w:val="22"/>
              </w:rPr>
            </w:pPr>
          </w:p>
        </w:tc>
        <w:tc>
          <w:tcPr>
            <w:tcW w:w="280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tcPr>
          <w:p w:rsidR="00363D65" w:rsidRPr="003C4907" w:rsidRDefault="00363D65" w:rsidP="007556AF">
            <w:pPr>
              <w:pStyle w:val="af"/>
              <w:spacing w:before="0" w:beforeAutospacing="0" w:after="0" w:afterAutospacing="0"/>
              <w:ind w:right="-1"/>
              <w:jc w:val="center"/>
              <w:rPr>
                <w:color w:val="auto"/>
                <w:sz w:val="22"/>
                <w:szCs w:val="22"/>
                <w:lang w:val="ru-RU" w:eastAsia="ar-SA"/>
              </w:rPr>
            </w:pPr>
            <w:r w:rsidRPr="003C4907">
              <w:rPr>
                <w:color w:val="auto"/>
                <w:sz w:val="22"/>
                <w:szCs w:val="22"/>
                <w:lang w:val="ru-RU" w:eastAsia="ru-RU"/>
              </w:rPr>
              <w:t xml:space="preserve">"__" ________ ____ </w:t>
            </w:r>
            <w:proofErr w:type="gramStart"/>
            <w:r w:rsidRPr="003C4907">
              <w:rPr>
                <w:color w:val="auto"/>
                <w:sz w:val="22"/>
                <w:szCs w:val="22"/>
                <w:lang w:val="ru-RU" w:eastAsia="ru-RU"/>
              </w:rPr>
              <w:t>г</w:t>
            </w:r>
            <w:proofErr w:type="gramEnd"/>
            <w:r w:rsidRPr="003C4907">
              <w:rPr>
                <w:color w:val="auto"/>
                <w:sz w:val="22"/>
                <w:szCs w:val="22"/>
                <w:lang w:val="ru-RU" w:eastAsia="ru-RU"/>
              </w:rPr>
              <w:t>.</w:t>
            </w:r>
          </w:p>
        </w:tc>
        <w:tc>
          <w:tcPr>
            <w:tcW w:w="3011" w:type="dxa"/>
            <w:gridSpan w:val="3"/>
            <w:vMerge w:val="restart"/>
            <w:tcBorders>
              <w:top w:val="single" w:sz="6" w:space="0" w:color="000000"/>
              <w:left w:val="single" w:sz="6" w:space="0" w:color="000000"/>
              <w:bottom w:val="single" w:sz="6" w:space="0" w:color="000000"/>
            </w:tcBorders>
            <w:tcMar>
              <w:top w:w="140" w:type="dxa"/>
              <w:left w:w="80" w:type="dxa"/>
              <w:bottom w:w="140" w:type="dxa"/>
              <w:right w:w="80" w:type="dxa"/>
            </w:tcMar>
          </w:tcPr>
          <w:p w:rsidR="00363D65" w:rsidRPr="000E6017" w:rsidRDefault="00363D65" w:rsidP="007556AF">
            <w:pPr>
              <w:spacing w:after="0" w:line="240" w:lineRule="auto"/>
              <w:ind w:right="-1"/>
              <w:rPr>
                <w:sz w:val="22"/>
                <w:szCs w:val="22"/>
              </w:rPr>
            </w:pPr>
          </w:p>
        </w:tc>
      </w:tr>
      <w:tr w:rsidR="00363D65" w:rsidRPr="000E6017" w:rsidTr="00D65CF0">
        <w:trPr>
          <w:trHeight w:val="300"/>
        </w:trPr>
        <w:tc>
          <w:tcPr>
            <w:tcW w:w="522" w:type="dxa"/>
            <w:vMerge/>
            <w:tcBorders>
              <w:top w:val="nil"/>
              <w:bottom w:val="single" w:sz="6" w:space="0" w:color="000000"/>
              <w:right w:val="single" w:sz="6" w:space="0" w:color="000000"/>
            </w:tcBorders>
            <w:vAlign w:val="center"/>
          </w:tcPr>
          <w:p w:rsidR="00363D65" w:rsidRPr="000E6017" w:rsidRDefault="00363D65"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tcPr>
          <w:p w:rsidR="00363D65" w:rsidRPr="000E6017" w:rsidRDefault="00363D65"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tcPr>
          <w:p w:rsidR="00363D65" w:rsidRPr="000E6017" w:rsidRDefault="00363D65" w:rsidP="007556AF">
            <w:pPr>
              <w:spacing w:after="0" w:line="240" w:lineRule="auto"/>
              <w:ind w:right="-1"/>
              <w:rPr>
                <w:sz w:val="22"/>
                <w:szCs w:val="22"/>
              </w:rPr>
            </w:pPr>
          </w:p>
        </w:tc>
        <w:tc>
          <w:tcPr>
            <w:tcW w:w="2755" w:type="dxa"/>
            <w:gridSpan w:val="4"/>
            <w:tcBorders>
              <w:top w:val="single" w:sz="6" w:space="0" w:color="000000"/>
              <w:left w:val="nil"/>
              <w:bottom w:val="single" w:sz="6" w:space="0" w:color="000000"/>
              <w:right w:val="nil"/>
            </w:tcBorders>
            <w:tcMar>
              <w:top w:w="140" w:type="dxa"/>
              <w:left w:w="80" w:type="dxa"/>
              <w:bottom w:w="140" w:type="dxa"/>
              <w:right w:w="80" w:type="dxa"/>
            </w:tcMar>
          </w:tcPr>
          <w:p w:rsidR="00363D65" w:rsidRPr="000E6017" w:rsidRDefault="00363D65" w:rsidP="007556AF">
            <w:pPr>
              <w:spacing w:after="0" w:line="240" w:lineRule="auto"/>
              <w:ind w:right="-1"/>
              <w:rPr>
                <w:sz w:val="22"/>
                <w:szCs w:val="22"/>
              </w:rPr>
            </w:pPr>
          </w:p>
        </w:tc>
        <w:tc>
          <w:tcPr>
            <w:tcW w:w="2807" w:type="dxa"/>
            <w:gridSpan w:val="5"/>
            <w:vMerge/>
            <w:tcBorders>
              <w:top w:val="single" w:sz="6" w:space="0" w:color="000000"/>
              <w:left w:val="single" w:sz="6" w:space="0" w:color="000000"/>
              <w:bottom w:val="single" w:sz="6" w:space="0" w:color="000000"/>
              <w:right w:val="single" w:sz="6" w:space="0" w:color="000000"/>
            </w:tcBorders>
            <w:vAlign w:val="center"/>
          </w:tcPr>
          <w:p w:rsidR="00363D65" w:rsidRPr="000E6017" w:rsidRDefault="00363D65" w:rsidP="007556AF">
            <w:pPr>
              <w:spacing w:after="0" w:line="240" w:lineRule="auto"/>
              <w:ind w:right="-1"/>
              <w:rPr>
                <w:sz w:val="22"/>
                <w:szCs w:val="22"/>
                <w:lang w:eastAsia="ar-SA"/>
              </w:rPr>
            </w:pPr>
          </w:p>
        </w:tc>
        <w:tc>
          <w:tcPr>
            <w:tcW w:w="3011" w:type="dxa"/>
            <w:gridSpan w:val="3"/>
            <w:vMerge/>
            <w:tcBorders>
              <w:top w:val="single" w:sz="6" w:space="0" w:color="000000"/>
              <w:left w:val="single" w:sz="6" w:space="0" w:color="000000"/>
              <w:bottom w:val="single" w:sz="6" w:space="0" w:color="000000"/>
            </w:tcBorders>
            <w:vAlign w:val="center"/>
          </w:tcPr>
          <w:p w:rsidR="00363D65" w:rsidRPr="000E6017" w:rsidRDefault="00363D65" w:rsidP="007556AF">
            <w:pPr>
              <w:spacing w:after="0" w:line="240" w:lineRule="auto"/>
              <w:ind w:right="-1"/>
              <w:rPr>
                <w:sz w:val="22"/>
                <w:szCs w:val="22"/>
              </w:rPr>
            </w:pPr>
          </w:p>
        </w:tc>
      </w:tr>
      <w:tr w:rsidR="00363D65" w:rsidRPr="000E6017" w:rsidTr="00D65CF0">
        <w:trPr>
          <w:trHeight w:val="300"/>
        </w:trPr>
        <w:tc>
          <w:tcPr>
            <w:tcW w:w="522" w:type="dxa"/>
            <w:vMerge/>
            <w:tcBorders>
              <w:top w:val="nil"/>
              <w:bottom w:val="single" w:sz="6" w:space="0" w:color="000000"/>
              <w:right w:val="single" w:sz="6" w:space="0" w:color="000000"/>
            </w:tcBorders>
            <w:vAlign w:val="center"/>
          </w:tcPr>
          <w:p w:rsidR="00363D65" w:rsidRPr="000E6017" w:rsidRDefault="00363D65"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tcPr>
          <w:p w:rsidR="00363D65" w:rsidRPr="000E6017" w:rsidRDefault="00363D65"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tcPr>
          <w:p w:rsidR="00363D65" w:rsidRPr="000E6017" w:rsidRDefault="00363D65" w:rsidP="007556AF">
            <w:pPr>
              <w:spacing w:after="0" w:line="240" w:lineRule="auto"/>
              <w:ind w:right="-1"/>
              <w:rPr>
                <w:sz w:val="22"/>
                <w:szCs w:val="22"/>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363D65" w:rsidRPr="003C4907" w:rsidRDefault="00363D65" w:rsidP="007556AF">
            <w:pPr>
              <w:pStyle w:val="af"/>
              <w:spacing w:before="0" w:beforeAutospacing="0" w:after="0" w:afterAutospacing="0"/>
              <w:ind w:right="-1"/>
              <w:jc w:val="center"/>
              <w:rPr>
                <w:color w:val="auto"/>
                <w:sz w:val="22"/>
                <w:szCs w:val="22"/>
                <w:lang w:val="ru-RU" w:eastAsia="ar-SA"/>
              </w:rPr>
            </w:pPr>
            <w:r w:rsidRPr="003C4907">
              <w:rPr>
                <w:color w:val="auto"/>
                <w:sz w:val="22"/>
                <w:szCs w:val="22"/>
                <w:lang w:val="ru-RU" w:eastAsia="ru-RU"/>
              </w:rPr>
              <w:t>почтовый адрес:</w:t>
            </w:r>
          </w:p>
        </w:tc>
        <w:tc>
          <w:tcPr>
            <w:tcW w:w="280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363D65" w:rsidRPr="003C4907" w:rsidRDefault="00363D65" w:rsidP="007556AF">
            <w:pPr>
              <w:pStyle w:val="af"/>
              <w:spacing w:before="0" w:beforeAutospacing="0" w:after="0" w:afterAutospacing="0"/>
              <w:ind w:right="-1"/>
              <w:jc w:val="center"/>
              <w:rPr>
                <w:color w:val="auto"/>
                <w:sz w:val="22"/>
                <w:szCs w:val="22"/>
                <w:lang w:val="ru-RU" w:eastAsia="ar-SA"/>
              </w:rPr>
            </w:pPr>
            <w:r w:rsidRPr="003C4907">
              <w:rPr>
                <w:color w:val="auto"/>
                <w:sz w:val="22"/>
                <w:szCs w:val="22"/>
                <w:lang w:val="ru-RU" w:eastAsia="ru-RU"/>
              </w:rPr>
              <w:t>телефон для связи:</w:t>
            </w:r>
          </w:p>
        </w:tc>
        <w:tc>
          <w:tcPr>
            <w:tcW w:w="3011"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363D65" w:rsidRPr="003C4907" w:rsidRDefault="00363D65" w:rsidP="007556AF">
            <w:pPr>
              <w:pStyle w:val="af"/>
              <w:spacing w:before="0" w:beforeAutospacing="0" w:after="0" w:afterAutospacing="0"/>
              <w:ind w:right="-1"/>
              <w:jc w:val="center"/>
              <w:rPr>
                <w:color w:val="auto"/>
                <w:sz w:val="22"/>
                <w:szCs w:val="22"/>
                <w:lang w:val="ru-RU" w:eastAsia="ar-SA"/>
              </w:rPr>
            </w:pPr>
            <w:r w:rsidRPr="003C4907">
              <w:rPr>
                <w:color w:val="auto"/>
                <w:sz w:val="22"/>
                <w:szCs w:val="22"/>
                <w:lang w:val="ru-RU" w:eastAsia="ru-RU"/>
              </w:rPr>
              <w:t>адрес электронной почты (при наличии):</w:t>
            </w:r>
          </w:p>
        </w:tc>
      </w:tr>
      <w:tr w:rsidR="00363D65" w:rsidRPr="000E6017" w:rsidTr="00195CC8">
        <w:trPr>
          <w:trHeight w:val="183"/>
        </w:trPr>
        <w:tc>
          <w:tcPr>
            <w:tcW w:w="522" w:type="dxa"/>
            <w:vMerge/>
            <w:tcBorders>
              <w:top w:val="nil"/>
              <w:bottom w:val="single" w:sz="6" w:space="0" w:color="000000"/>
              <w:right w:val="single" w:sz="6" w:space="0" w:color="000000"/>
            </w:tcBorders>
            <w:vAlign w:val="center"/>
          </w:tcPr>
          <w:p w:rsidR="00363D65" w:rsidRPr="000E6017" w:rsidRDefault="00363D65"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tcPr>
          <w:p w:rsidR="00363D65" w:rsidRPr="000E6017" w:rsidRDefault="00363D65"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tcPr>
          <w:p w:rsidR="00363D65" w:rsidRPr="000E6017" w:rsidRDefault="00363D65" w:rsidP="007556AF">
            <w:pPr>
              <w:spacing w:after="0" w:line="240" w:lineRule="auto"/>
              <w:ind w:right="-1"/>
              <w:rPr>
                <w:sz w:val="22"/>
                <w:szCs w:val="22"/>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363D65" w:rsidRPr="000E6017" w:rsidRDefault="00363D65" w:rsidP="007556AF">
            <w:pPr>
              <w:spacing w:after="0" w:line="240" w:lineRule="auto"/>
              <w:ind w:right="-1"/>
              <w:rPr>
                <w:sz w:val="22"/>
                <w:szCs w:val="22"/>
              </w:rPr>
            </w:pPr>
          </w:p>
        </w:tc>
        <w:tc>
          <w:tcPr>
            <w:tcW w:w="280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363D65" w:rsidRPr="000E6017" w:rsidRDefault="00363D65" w:rsidP="007556AF">
            <w:pPr>
              <w:spacing w:after="0" w:line="240" w:lineRule="auto"/>
              <w:ind w:right="-1"/>
              <w:rPr>
                <w:sz w:val="22"/>
                <w:szCs w:val="22"/>
              </w:rPr>
            </w:pPr>
          </w:p>
        </w:tc>
        <w:tc>
          <w:tcPr>
            <w:tcW w:w="3011" w:type="dxa"/>
            <w:gridSpan w:val="3"/>
            <w:vMerge w:val="restart"/>
            <w:tcBorders>
              <w:top w:val="single" w:sz="6" w:space="0" w:color="000000"/>
              <w:left w:val="single" w:sz="6" w:space="0" w:color="000000"/>
              <w:bottom w:val="single" w:sz="6" w:space="0" w:color="000000"/>
            </w:tcBorders>
            <w:tcMar>
              <w:top w:w="140" w:type="dxa"/>
              <w:left w:w="80" w:type="dxa"/>
              <w:bottom w:w="140" w:type="dxa"/>
              <w:right w:w="80" w:type="dxa"/>
            </w:tcMar>
          </w:tcPr>
          <w:p w:rsidR="00363D65" w:rsidRPr="000E6017" w:rsidRDefault="00363D65" w:rsidP="007556AF">
            <w:pPr>
              <w:spacing w:after="0" w:line="240" w:lineRule="auto"/>
              <w:ind w:right="-1"/>
              <w:rPr>
                <w:sz w:val="22"/>
                <w:szCs w:val="22"/>
              </w:rPr>
            </w:pPr>
          </w:p>
        </w:tc>
      </w:tr>
      <w:tr w:rsidR="00363D65" w:rsidRPr="000E6017" w:rsidTr="00195CC8">
        <w:trPr>
          <w:trHeight w:val="132"/>
        </w:trPr>
        <w:tc>
          <w:tcPr>
            <w:tcW w:w="522" w:type="dxa"/>
            <w:vMerge/>
            <w:tcBorders>
              <w:top w:val="nil"/>
              <w:bottom w:val="single" w:sz="6" w:space="0" w:color="000000"/>
              <w:right w:val="single" w:sz="6" w:space="0" w:color="000000"/>
            </w:tcBorders>
            <w:vAlign w:val="center"/>
          </w:tcPr>
          <w:p w:rsidR="00363D65" w:rsidRPr="000E6017" w:rsidRDefault="00363D65"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tcPr>
          <w:p w:rsidR="00363D65" w:rsidRPr="000E6017" w:rsidRDefault="00363D65"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tcPr>
          <w:p w:rsidR="00363D65" w:rsidRPr="000E6017" w:rsidRDefault="00363D65" w:rsidP="007556AF">
            <w:pPr>
              <w:spacing w:after="0" w:line="240" w:lineRule="auto"/>
              <w:ind w:right="-1"/>
              <w:rPr>
                <w:sz w:val="22"/>
                <w:szCs w:val="22"/>
              </w:rPr>
            </w:pPr>
          </w:p>
        </w:tc>
        <w:tc>
          <w:tcPr>
            <w:tcW w:w="2755" w:type="dxa"/>
            <w:gridSpan w:val="4"/>
            <w:tcBorders>
              <w:top w:val="single" w:sz="6" w:space="0" w:color="000000"/>
              <w:left w:val="nil"/>
              <w:bottom w:val="single" w:sz="6" w:space="0" w:color="000000"/>
              <w:right w:val="nil"/>
            </w:tcBorders>
            <w:tcMar>
              <w:top w:w="140" w:type="dxa"/>
              <w:left w:w="80" w:type="dxa"/>
              <w:bottom w:w="140" w:type="dxa"/>
              <w:right w:w="80" w:type="dxa"/>
            </w:tcMar>
          </w:tcPr>
          <w:p w:rsidR="00363D65" w:rsidRPr="000E6017" w:rsidRDefault="00363D65" w:rsidP="007556AF">
            <w:pPr>
              <w:spacing w:after="0" w:line="240" w:lineRule="auto"/>
              <w:ind w:right="-1"/>
              <w:rPr>
                <w:sz w:val="22"/>
                <w:szCs w:val="22"/>
              </w:rPr>
            </w:pPr>
          </w:p>
        </w:tc>
        <w:tc>
          <w:tcPr>
            <w:tcW w:w="2807" w:type="dxa"/>
            <w:gridSpan w:val="5"/>
            <w:vMerge/>
            <w:tcBorders>
              <w:top w:val="single" w:sz="6" w:space="0" w:color="000000"/>
              <w:left w:val="single" w:sz="6" w:space="0" w:color="000000"/>
              <w:bottom w:val="single" w:sz="6" w:space="0" w:color="000000"/>
              <w:right w:val="single" w:sz="6" w:space="0" w:color="000000"/>
            </w:tcBorders>
            <w:vAlign w:val="center"/>
          </w:tcPr>
          <w:p w:rsidR="00363D65" w:rsidRPr="000E6017" w:rsidRDefault="00363D65" w:rsidP="007556AF">
            <w:pPr>
              <w:spacing w:after="0" w:line="240" w:lineRule="auto"/>
              <w:ind w:right="-1"/>
              <w:rPr>
                <w:sz w:val="22"/>
                <w:szCs w:val="22"/>
              </w:rPr>
            </w:pPr>
          </w:p>
        </w:tc>
        <w:tc>
          <w:tcPr>
            <w:tcW w:w="3011" w:type="dxa"/>
            <w:gridSpan w:val="3"/>
            <w:vMerge/>
            <w:tcBorders>
              <w:top w:val="single" w:sz="6" w:space="0" w:color="000000"/>
              <w:left w:val="single" w:sz="6" w:space="0" w:color="000000"/>
              <w:bottom w:val="single" w:sz="6" w:space="0" w:color="000000"/>
            </w:tcBorders>
            <w:vAlign w:val="center"/>
          </w:tcPr>
          <w:p w:rsidR="00363D65" w:rsidRPr="000E6017" w:rsidRDefault="00363D65" w:rsidP="007556AF">
            <w:pPr>
              <w:spacing w:after="0" w:line="240" w:lineRule="auto"/>
              <w:ind w:right="-1"/>
              <w:rPr>
                <w:sz w:val="22"/>
                <w:szCs w:val="22"/>
              </w:rPr>
            </w:pPr>
          </w:p>
        </w:tc>
      </w:tr>
      <w:tr w:rsidR="00363D65" w:rsidRPr="000E6017" w:rsidTr="00D65CF0">
        <w:trPr>
          <w:trHeight w:val="300"/>
        </w:trPr>
        <w:tc>
          <w:tcPr>
            <w:tcW w:w="522" w:type="dxa"/>
            <w:vMerge/>
            <w:tcBorders>
              <w:top w:val="nil"/>
              <w:bottom w:val="single" w:sz="6" w:space="0" w:color="000000"/>
              <w:right w:val="single" w:sz="6" w:space="0" w:color="000000"/>
            </w:tcBorders>
            <w:vAlign w:val="center"/>
          </w:tcPr>
          <w:p w:rsidR="00363D65" w:rsidRPr="000E6017" w:rsidRDefault="00363D65"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tcPr>
          <w:p w:rsidR="00363D65" w:rsidRPr="000E6017" w:rsidRDefault="00363D65" w:rsidP="007556AF">
            <w:pPr>
              <w:spacing w:after="0" w:line="240" w:lineRule="auto"/>
              <w:ind w:right="-1"/>
              <w:rPr>
                <w:sz w:val="22"/>
                <w:szCs w:val="22"/>
              </w:rPr>
            </w:pPr>
          </w:p>
        </w:tc>
        <w:tc>
          <w:tcPr>
            <w:tcW w:w="377" w:type="dxa"/>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363D65" w:rsidRPr="000E6017" w:rsidRDefault="00363D65" w:rsidP="007556AF">
            <w:pPr>
              <w:spacing w:after="0" w:line="240" w:lineRule="auto"/>
              <w:ind w:right="-1"/>
              <w:rPr>
                <w:sz w:val="22"/>
                <w:szCs w:val="22"/>
              </w:rPr>
            </w:pPr>
          </w:p>
        </w:tc>
        <w:tc>
          <w:tcPr>
            <w:tcW w:w="8573" w:type="dxa"/>
            <w:gridSpan w:val="12"/>
            <w:tcBorders>
              <w:top w:val="single" w:sz="6" w:space="0" w:color="000000"/>
              <w:left w:val="single" w:sz="6" w:space="0" w:color="000000"/>
              <w:bottom w:val="single" w:sz="6" w:space="0" w:color="000000"/>
            </w:tcBorders>
            <w:tcMar>
              <w:top w:w="140" w:type="dxa"/>
              <w:left w:w="80" w:type="dxa"/>
              <w:bottom w:w="140" w:type="dxa"/>
              <w:right w:w="80" w:type="dxa"/>
            </w:tcMar>
          </w:tcPr>
          <w:p w:rsidR="00363D65" w:rsidRPr="003C4907" w:rsidRDefault="00363D65" w:rsidP="007556AF">
            <w:pPr>
              <w:pStyle w:val="af"/>
              <w:spacing w:before="0" w:beforeAutospacing="0" w:after="0" w:afterAutospacing="0"/>
              <w:ind w:right="-1"/>
              <w:rPr>
                <w:color w:val="auto"/>
                <w:sz w:val="22"/>
                <w:szCs w:val="22"/>
                <w:lang w:val="ru-RU" w:eastAsia="ar-SA"/>
              </w:rPr>
            </w:pPr>
            <w:r w:rsidRPr="003C4907">
              <w:rPr>
                <w:color w:val="auto"/>
                <w:sz w:val="22"/>
                <w:szCs w:val="22"/>
                <w:lang w:val="ru-RU" w:eastAsia="ru-RU"/>
              </w:rPr>
              <w:t>Вещное право на объект адресации:</w:t>
            </w:r>
          </w:p>
        </w:tc>
      </w:tr>
      <w:tr w:rsidR="00363D65" w:rsidRPr="000E6017" w:rsidTr="00D65CF0">
        <w:trPr>
          <w:trHeight w:val="300"/>
        </w:trPr>
        <w:tc>
          <w:tcPr>
            <w:tcW w:w="522" w:type="dxa"/>
            <w:tcBorders>
              <w:top w:val="nil"/>
              <w:bottom w:val="nil"/>
              <w:right w:val="single" w:sz="6" w:space="0" w:color="000000"/>
            </w:tcBorders>
            <w:tcMar>
              <w:top w:w="140" w:type="dxa"/>
              <w:left w:w="80" w:type="dxa"/>
              <w:bottom w:w="140" w:type="dxa"/>
              <w:right w:w="80" w:type="dxa"/>
            </w:tcMar>
          </w:tcPr>
          <w:p w:rsidR="00363D65" w:rsidRPr="000E6017" w:rsidRDefault="00363D65" w:rsidP="007556AF">
            <w:pPr>
              <w:spacing w:after="0" w:line="240" w:lineRule="auto"/>
              <w:ind w:right="-1"/>
              <w:rPr>
                <w:sz w:val="22"/>
                <w:szCs w:val="22"/>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tcPr>
          <w:p w:rsidR="00363D65" w:rsidRPr="000E6017" w:rsidRDefault="00363D65" w:rsidP="007556AF">
            <w:pPr>
              <w:spacing w:after="0" w:line="240" w:lineRule="auto"/>
              <w:ind w:right="-1"/>
              <w:rPr>
                <w:sz w:val="22"/>
                <w:szCs w:val="22"/>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363D65" w:rsidRPr="000E6017" w:rsidRDefault="00363D65" w:rsidP="007556AF">
            <w:pPr>
              <w:spacing w:after="0" w:line="240" w:lineRule="auto"/>
              <w:ind w:right="-1"/>
              <w:rPr>
                <w:sz w:val="22"/>
                <w:szCs w:val="22"/>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363D65" w:rsidRPr="000E6017" w:rsidRDefault="00363D65" w:rsidP="007556AF">
            <w:pPr>
              <w:spacing w:after="0" w:line="240" w:lineRule="auto"/>
              <w:ind w:right="-1"/>
              <w:rPr>
                <w:sz w:val="22"/>
                <w:szCs w:val="22"/>
              </w:rPr>
            </w:pPr>
          </w:p>
        </w:tc>
        <w:tc>
          <w:tcPr>
            <w:tcW w:w="8099" w:type="dxa"/>
            <w:gridSpan w:val="11"/>
            <w:tcBorders>
              <w:top w:val="single" w:sz="6" w:space="0" w:color="000000"/>
              <w:left w:val="single" w:sz="6" w:space="0" w:color="000000"/>
              <w:bottom w:val="single" w:sz="6" w:space="0" w:color="000000"/>
            </w:tcBorders>
            <w:tcMar>
              <w:top w:w="140" w:type="dxa"/>
              <w:left w:w="80" w:type="dxa"/>
              <w:bottom w:w="140" w:type="dxa"/>
              <w:right w:w="80" w:type="dxa"/>
            </w:tcMar>
          </w:tcPr>
          <w:p w:rsidR="00363D65" w:rsidRPr="003C4907" w:rsidRDefault="00363D65" w:rsidP="007556AF">
            <w:pPr>
              <w:pStyle w:val="af"/>
              <w:spacing w:before="0" w:beforeAutospacing="0" w:after="0" w:afterAutospacing="0"/>
              <w:ind w:right="-1"/>
              <w:rPr>
                <w:color w:val="auto"/>
                <w:sz w:val="22"/>
                <w:szCs w:val="22"/>
                <w:lang w:val="ru-RU" w:eastAsia="ar-SA"/>
              </w:rPr>
            </w:pPr>
            <w:r w:rsidRPr="003C4907">
              <w:rPr>
                <w:color w:val="auto"/>
                <w:sz w:val="22"/>
                <w:szCs w:val="22"/>
                <w:lang w:val="ru-RU" w:eastAsia="ru-RU"/>
              </w:rPr>
              <w:t>право собственности</w:t>
            </w:r>
          </w:p>
        </w:tc>
      </w:tr>
      <w:tr w:rsidR="00363D65" w:rsidRPr="000E6017" w:rsidTr="00D65CF0">
        <w:trPr>
          <w:trHeight w:val="300"/>
        </w:trPr>
        <w:tc>
          <w:tcPr>
            <w:tcW w:w="522" w:type="dxa"/>
            <w:tcBorders>
              <w:top w:val="nil"/>
              <w:bottom w:val="nil"/>
              <w:right w:val="single" w:sz="6" w:space="0" w:color="000000"/>
            </w:tcBorders>
            <w:tcMar>
              <w:top w:w="140" w:type="dxa"/>
              <w:left w:w="80" w:type="dxa"/>
              <w:bottom w:w="140" w:type="dxa"/>
              <w:right w:w="80" w:type="dxa"/>
            </w:tcMar>
          </w:tcPr>
          <w:p w:rsidR="00363D65" w:rsidRPr="000E6017" w:rsidRDefault="00363D65" w:rsidP="007556AF">
            <w:pPr>
              <w:spacing w:after="0" w:line="240" w:lineRule="auto"/>
              <w:ind w:right="-1"/>
              <w:rPr>
                <w:sz w:val="22"/>
                <w:szCs w:val="22"/>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tcPr>
          <w:p w:rsidR="00363D65" w:rsidRPr="000E6017" w:rsidRDefault="00363D65" w:rsidP="007556AF">
            <w:pPr>
              <w:spacing w:after="0" w:line="240" w:lineRule="auto"/>
              <w:ind w:right="-1"/>
              <w:rPr>
                <w:sz w:val="22"/>
                <w:szCs w:val="22"/>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363D65" w:rsidRPr="000E6017" w:rsidRDefault="00363D65" w:rsidP="007556AF">
            <w:pPr>
              <w:spacing w:after="0" w:line="240" w:lineRule="auto"/>
              <w:ind w:right="-1"/>
              <w:rPr>
                <w:sz w:val="22"/>
                <w:szCs w:val="22"/>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363D65" w:rsidRPr="000E6017" w:rsidRDefault="00363D65" w:rsidP="007556AF">
            <w:pPr>
              <w:spacing w:after="0" w:line="240" w:lineRule="auto"/>
              <w:ind w:right="-1"/>
              <w:rPr>
                <w:sz w:val="22"/>
                <w:szCs w:val="22"/>
              </w:rPr>
            </w:pPr>
          </w:p>
        </w:tc>
        <w:tc>
          <w:tcPr>
            <w:tcW w:w="8099" w:type="dxa"/>
            <w:gridSpan w:val="11"/>
            <w:tcBorders>
              <w:top w:val="single" w:sz="6" w:space="0" w:color="000000"/>
              <w:left w:val="single" w:sz="6" w:space="0" w:color="000000"/>
              <w:bottom w:val="single" w:sz="6" w:space="0" w:color="000000"/>
            </w:tcBorders>
            <w:tcMar>
              <w:top w:w="140" w:type="dxa"/>
              <w:left w:w="80" w:type="dxa"/>
              <w:bottom w:w="140" w:type="dxa"/>
              <w:right w:w="80" w:type="dxa"/>
            </w:tcMar>
          </w:tcPr>
          <w:p w:rsidR="00363D65" w:rsidRPr="003C4907" w:rsidRDefault="00363D65" w:rsidP="007556AF">
            <w:pPr>
              <w:pStyle w:val="af"/>
              <w:spacing w:before="0" w:beforeAutospacing="0" w:after="0" w:afterAutospacing="0"/>
              <w:ind w:right="-1"/>
              <w:rPr>
                <w:color w:val="auto"/>
                <w:sz w:val="22"/>
                <w:szCs w:val="22"/>
                <w:lang w:val="ru-RU" w:eastAsia="ar-SA"/>
              </w:rPr>
            </w:pPr>
            <w:r w:rsidRPr="003C4907">
              <w:rPr>
                <w:color w:val="auto"/>
                <w:sz w:val="22"/>
                <w:szCs w:val="22"/>
                <w:lang w:val="ru-RU" w:eastAsia="ru-RU"/>
              </w:rPr>
              <w:t>право хозяйственного ведения имуществом на объект адресации</w:t>
            </w:r>
          </w:p>
        </w:tc>
      </w:tr>
      <w:tr w:rsidR="00363D65" w:rsidRPr="000E6017" w:rsidTr="00D65CF0">
        <w:trPr>
          <w:trHeight w:val="300"/>
        </w:trPr>
        <w:tc>
          <w:tcPr>
            <w:tcW w:w="522" w:type="dxa"/>
            <w:tcBorders>
              <w:top w:val="nil"/>
              <w:bottom w:val="nil"/>
              <w:right w:val="single" w:sz="6" w:space="0" w:color="000000"/>
            </w:tcBorders>
            <w:tcMar>
              <w:top w:w="140" w:type="dxa"/>
              <w:left w:w="80" w:type="dxa"/>
              <w:bottom w:w="140" w:type="dxa"/>
              <w:right w:w="80" w:type="dxa"/>
            </w:tcMar>
          </w:tcPr>
          <w:p w:rsidR="00363D65" w:rsidRPr="000E6017" w:rsidRDefault="00363D65" w:rsidP="007556AF">
            <w:pPr>
              <w:spacing w:after="0" w:line="240" w:lineRule="auto"/>
              <w:ind w:right="-1"/>
              <w:rPr>
                <w:sz w:val="22"/>
                <w:szCs w:val="22"/>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tcPr>
          <w:p w:rsidR="00363D65" w:rsidRPr="000E6017" w:rsidRDefault="00363D65" w:rsidP="007556AF">
            <w:pPr>
              <w:spacing w:after="0" w:line="240" w:lineRule="auto"/>
              <w:ind w:right="-1"/>
              <w:rPr>
                <w:sz w:val="22"/>
                <w:szCs w:val="22"/>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363D65" w:rsidRPr="000E6017" w:rsidRDefault="00363D65" w:rsidP="007556AF">
            <w:pPr>
              <w:spacing w:after="0" w:line="240" w:lineRule="auto"/>
              <w:ind w:right="-1"/>
              <w:rPr>
                <w:sz w:val="22"/>
                <w:szCs w:val="22"/>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363D65" w:rsidRPr="000E6017" w:rsidRDefault="00363D65" w:rsidP="007556AF">
            <w:pPr>
              <w:spacing w:after="0" w:line="240" w:lineRule="auto"/>
              <w:ind w:right="-1"/>
              <w:rPr>
                <w:sz w:val="22"/>
                <w:szCs w:val="22"/>
              </w:rPr>
            </w:pPr>
          </w:p>
        </w:tc>
        <w:tc>
          <w:tcPr>
            <w:tcW w:w="8099" w:type="dxa"/>
            <w:gridSpan w:val="11"/>
            <w:tcBorders>
              <w:top w:val="single" w:sz="6" w:space="0" w:color="000000"/>
              <w:left w:val="single" w:sz="6" w:space="0" w:color="000000"/>
              <w:bottom w:val="single" w:sz="6" w:space="0" w:color="000000"/>
            </w:tcBorders>
            <w:tcMar>
              <w:top w:w="140" w:type="dxa"/>
              <w:left w:w="80" w:type="dxa"/>
              <w:bottom w:w="140" w:type="dxa"/>
              <w:right w:w="80" w:type="dxa"/>
            </w:tcMar>
          </w:tcPr>
          <w:p w:rsidR="00363D65" w:rsidRPr="003C4907" w:rsidRDefault="00363D65" w:rsidP="007556AF">
            <w:pPr>
              <w:pStyle w:val="af"/>
              <w:spacing w:before="0" w:beforeAutospacing="0" w:after="0" w:afterAutospacing="0"/>
              <w:ind w:right="-1"/>
              <w:rPr>
                <w:color w:val="auto"/>
                <w:sz w:val="22"/>
                <w:szCs w:val="22"/>
                <w:lang w:val="ru-RU" w:eastAsia="ar-SA"/>
              </w:rPr>
            </w:pPr>
            <w:r w:rsidRPr="003C4907">
              <w:rPr>
                <w:color w:val="auto"/>
                <w:sz w:val="22"/>
                <w:szCs w:val="22"/>
                <w:lang w:val="ru-RU" w:eastAsia="ru-RU"/>
              </w:rPr>
              <w:t>право оперативного управления имуществом на объект адресации</w:t>
            </w:r>
          </w:p>
        </w:tc>
      </w:tr>
      <w:tr w:rsidR="00363D65" w:rsidRPr="000E6017" w:rsidTr="00D65CF0">
        <w:trPr>
          <w:trHeight w:val="300"/>
        </w:trPr>
        <w:tc>
          <w:tcPr>
            <w:tcW w:w="522" w:type="dxa"/>
            <w:tcBorders>
              <w:top w:val="nil"/>
              <w:bottom w:val="nil"/>
              <w:right w:val="single" w:sz="6" w:space="0" w:color="000000"/>
            </w:tcBorders>
            <w:tcMar>
              <w:top w:w="140" w:type="dxa"/>
              <w:left w:w="80" w:type="dxa"/>
              <w:bottom w:w="140" w:type="dxa"/>
              <w:right w:w="80" w:type="dxa"/>
            </w:tcMar>
          </w:tcPr>
          <w:p w:rsidR="00363D65" w:rsidRPr="000E6017" w:rsidRDefault="00363D65" w:rsidP="007556AF">
            <w:pPr>
              <w:spacing w:after="0" w:line="240" w:lineRule="auto"/>
              <w:ind w:right="-1"/>
              <w:rPr>
                <w:sz w:val="22"/>
                <w:szCs w:val="22"/>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tcPr>
          <w:p w:rsidR="00363D65" w:rsidRPr="000E6017" w:rsidRDefault="00363D65" w:rsidP="007556AF">
            <w:pPr>
              <w:spacing w:after="0" w:line="240" w:lineRule="auto"/>
              <w:ind w:right="-1"/>
              <w:rPr>
                <w:sz w:val="22"/>
                <w:szCs w:val="22"/>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363D65" w:rsidRPr="000E6017" w:rsidRDefault="00363D65" w:rsidP="007556AF">
            <w:pPr>
              <w:spacing w:after="0" w:line="240" w:lineRule="auto"/>
              <w:ind w:right="-1"/>
              <w:rPr>
                <w:sz w:val="22"/>
                <w:szCs w:val="22"/>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363D65" w:rsidRPr="000E6017" w:rsidRDefault="00363D65" w:rsidP="007556AF">
            <w:pPr>
              <w:spacing w:after="0" w:line="240" w:lineRule="auto"/>
              <w:ind w:right="-1"/>
              <w:rPr>
                <w:sz w:val="22"/>
                <w:szCs w:val="22"/>
              </w:rPr>
            </w:pPr>
          </w:p>
        </w:tc>
        <w:tc>
          <w:tcPr>
            <w:tcW w:w="8099" w:type="dxa"/>
            <w:gridSpan w:val="11"/>
            <w:tcBorders>
              <w:top w:val="single" w:sz="6" w:space="0" w:color="000000"/>
              <w:left w:val="single" w:sz="6" w:space="0" w:color="000000"/>
              <w:bottom w:val="single" w:sz="6" w:space="0" w:color="000000"/>
            </w:tcBorders>
            <w:tcMar>
              <w:top w:w="140" w:type="dxa"/>
              <w:left w:w="80" w:type="dxa"/>
              <w:bottom w:w="140" w:type="dxa"/>
              <w:right w:w="80" w:type="dxa"/>
            </w:tcMar>
          </w:tcPr>
          <w:p w:rsidR="00363D65" w:rsidRPr="003C4907" w:rsidRDefault="00363D65" w:rsidP="007556AF">
            <w:pPr>
              <w:pStyle w:val="af"/>
              <w:spacing w:before="0" w:beforeAutospacing="0" w:after="0" w:afterAutospacing="0"/>
              <w:ind w:right="-1"/>
              <w:rPr>
                <w:color w:val="auto"/>
                <w:sz w:val="22"/>
                <w:szCs w:val="22"/>
                <w:lang w:val="ru-RU" w:eastAsia="ar-SA"/>
              </w:rPr>
            </w:pPr>
            <w:r w:rsidRPr="003C4907">
              <w:rPr>
                <w:color w:val="auto"/>
                <w:sz w:val="22"/>
                <w:szCs w:val="22"/>
                <w:lang w:val="ru-RU" w:eastAsia="ru-RU"/>
              </w:rPr>
              <w:t>право пожизненно наследуемого владения земельным участком</w:t>
            </w:r>
          </w:p>
        </w:tc>
      </w:tr>
      <w:tr w:rsidR="00363D65" w:rsidRPr="000E6017" w:rsidTr="00D65CF0">
        <w:trPr>
          <w:trHeight w:val="300"/>
        </w:trPr>
        <w:tc>
          <w:tcPr>
            <w:tcW w:w="522" w:type="dxa"/>
            <w:tcBorders>
              <w:top w:val="nil"/>
              <w:bottom w:val="single" w:sz="6" w:space="0" w:color="000000"/>
              <w:right w:val="single" w:sz="6" w:space="0" w:color="000000"/>
            </w:tcBorders>
            <w:tcMar>
              <w:top w:w="140" w:type="dxa"/>
              <w:left w:w="80" w:type="dxa"/>
              <w:bottom w:w="140" w:type="dxa"/>
              <w:right w:w="80" w:type="dxa"/>
            </w:tcMar>
          </w:tcPr>
          <w:p w:rsidR="00363D65" w:rsidRPr="000E6017" w:rsidRDefault="00363D65" w:rsidP="007556AF">
            <w:pPr>
              <w:spacing w:after="0" w:line="240" w:lineRule="auto"/>
              <w:ind w:right="-1"/>
              <w:rPr>
                <w:sz w:val="22"/>
                <w:szCs w:val="22"/>
              </w:rPr>
            </w:pPr>
          </w:p>
        </w:tc>
        <w:tc>
          <w:tcPr>
            <w:tcW w:w="389" w:type="dxa"/>
            <w:tcBorders>
              <w:top w:val="nil"/>
              <w:left w:val="single" w:sz="6" w:space="0" w:color="000000"/>
              <w:bottom w:val="single" w:sz="6" w:space="0" w:color="000000"/>
              <w:right w:val="single" w:sz="6" w:space="0" w:color="000000"/>
            </w:tcBorders>
            <w:tcMar>
              <w:top w:w="140" w:type="dxa"/>
              <w:left w:w="80" w:type="dxa"/>
              <w:bottom w:w="140" w:type="dxa"/>
              <w:right w:w="80" w:type="dxa"/>
            </w:tcMar>
          </w:tcPr>
          <w:p w:rsidR="00363D65" w:rsidRPr="000E6017" w:rsidRDefault="00363D65" w:rsidP="007556AF">
            <w:pPr>
              <w:spacing w:after="0" w:line="240" w:lineRule="auto"/>
              <w:ind w:right="-1"/>
              <w:rPr>
                <w:sz w:val="22"/>
                <w:szCs w:val="22"/>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363D65" w:rsidRPr="000E6017" w:rsidRDefault="00363D65" w:rsidP="007556AF">
            <w:pPr>
              <w:spacing w:after="0" w:line="240" w:lineRule="auto"/>
              <w:ind w:right="-1"/>
              <w:rPr>
                <w:sz w:val="22"/>
                <w:szCs w:val="22"/>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363D65" w:rsidRPr="000E6017" w:rsidRDefault="00363D65" w:rsidP="007556AF">
            <w:pPr>
              <w:spacing w:after="0" w:line="240" w:lineRule="auto"/>
              <w:ind w:right="-1"/>
              <w:rPr>
                <w:sz w:val="22"/>
                <w:szCs w:val="22"/>
              </w:rPr>
            </w:pPr>
          </w:p>
        </w:tc>
        <w:tc>
          <w:tcPr>
            <w:tcW w:w="8099" w:type="dxa"/>
            <w:gridSpan w:val="11"/>
            <w:tcBorders>
              <w:top w:val="single" w:sz="6" w:space="0" w:color="000000"/>
              <w:left w:val="single" w:sz="6" w:space="0" w:color="000000"/>
              <w:bottom w:val="single" w:sz="6" w:space="0" w:color="000000"/>
            </w:tcBorders>
            <w:tcMar>
              <w:top w:w="140" w:type="dxa"/>
              <w:left w:w="80" w:type="dxa"/>
              <w:bottom w:w="140" w:type="dxa"/>
              <w:right w:w="80" w:type="dxa"/>
            </w:tcMar>
          </w:tcPr>
          <w:p w:rsidR="00363D65" w:rsidRPr="003C4907" w:rsidRDefault="00363D65" w:rsidP="007556AF">
            <w:pPr>
              <w:pStyle w:val="af"/>
              <w:spacing w:before="0" w:beforeAutospacing="0" w:after="0" w:afterAutospacing="0"/>
              <w:ind w:right="-1"/>
              <w:rPr>
                <w:color w:val="auto"/>
                <w:sz w:val="22"/>
                <w:szCs w:val="22"/>
                <w:lang w:val="ru-RU" w:eastAsia="ar-SA"/>
              </w:rPr>
            </w:pPr>
            <w:r w:rsidRPr="003C4907">
              <w:rPr>
                <w:color w:val="auto"/>
                <w:sz w:val="22"/>
                <w:szCs w:val="22"/>
                <w:lang w:val="ru-RU" w:eastAsia="ru-RU"/>
              </w:rPr>
              <w:t>право постоянного (бессрочного) пользования земельным участком</w:t>
            </w:r>
          </w:p>
        </w:tc>
      </w:tr>
      <w:tr w:rsidR="00363D65" w:rsidRPr="000E6017" w:rsidTr="00D65CF0">
        <w:trPr>
          <w:trHeight w:val="300"/>
        </w:trPr>
        <w:tc>
          <w:tcPr>
            <w:tcW w:w="522" w:type="dxa"/>
            <w:vMerge w:val="restart"/>
            <w:tcBorders>
              <w:top w:val="single" w:sz="6" w:space="0" w:color="000000"/>
              <w:bottom w:val="single" w:sz="6" w:space="0" w:color="000000"/>
              <w:right w:val="single" w:sz="6" w:space="0" w:color="000000"/>
            </w:tcBorders>
            <w:tcMar>
              <w:top w:w="140" w:type="dxa"/>
              <w:left w:w="80" w:type="dxa"/>
              <w:bottom w:w="140" w:type="dxa"/>
              <w:right w:w="80" w:type="dxa"/>
            </w:tcMar>
          </w:tcPr>
          <w:p w:rsidR="00363D65" w:rsidRPr="003C4907" w:rsidRDefault="00363D65" w:rsidP="007556AF">
            <w:pPr>
              <w:pStyle w:val="af"/>
              <w:spacing w:before="0" w:beforeAutospacing="0" w:after="0" w:afterAutospacing="0"/>
              <w:ind w:right="-1"/>
              <w:jc w:val="center"/>
              <w:rPr>
                <w:color w:val="auto"/>
                <w:sz w:val="22"/>
                <w:szCs w:val="22"/>
                <w:lang w:val="ru-RU" w:eastAsia="ar-SA"/>
              </w:rPr>
            </w:pPr>
            <w:r w:rsidRPr="003C4907">
              <w:rPr>
                <w:color w:val="auto"/>
                <w:sz w:val="22"/>
                <w:szCs w:val="22"/>
                <w:lang w:val="ru-RU" w:eastAsia="ru-RU"/>
              </w:rPr>
              <w:t>5</w:t>
            </w:r>
          </w:p>
        </w:tc>
        <w:tc>
          <w:tcPr>
            <w:tcW w:w="9339" w:type="dxa"/>
            <w:gridSpan w:val="14"/>
            <w:tcBorders>
              <w:top w:val="single" w:sz="6" w:space="0" w:color="000000"/>
              <w:left w:val="single" w:sz="6" w:space="0" w:color="000000"/>
              <w:bottom w:val="single" w:sz="6" w:space="0" w:color="000000"/>
            </w:tcBorders>
            <w:tcMar>
              <w:top w:w="140" w:type="dxa"/>
              <w:left w:w="80" w:type="dxa"/>
              <w:bottom w:w="140" w:type="dxa"/>
              <w:right w:w="80" w:type="dxa"/>
            </w:tcMar>
          </w:tcPr>
          <w:p w:rsidR="00363D65" w:rsidRPr="003C4907" w:rsidRDefault="00363D65" w:rsidP="007556AF">
            <w:pPr>
              <w:pStyle w:val="af"/>
              <w:spacing w:before="0" w:beforeAutospacing="0" w:after="0" w:afterAutospacing="0"/>
              <w:ind w:right="-1"/>
              <w:rPr>
                <w:color w:val="auto"/>
                <w:sz w:val="22"/>
                <w:szCs w:val="22"/>
                <w:lang w:val="ru-RU" w:eastAsia="ar-SA"/>
              </w:rPr>
            </w:pPr>
            <w:r w:rsidRPr="003C4907">
              <w:rPr>
                <w:color w:val="auto"/>
                <w:sz w:val="22"/>
                <w:szCs w:val="22"/>
                <w:lang w:val="ru-RU" w:eastAsia="ru-RU"/>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363D65" w:rsidRPr="000E6017" w:rsidTr="00D65CF0">
        <w:trPr>
          <w:trHeight w:val="300"/>
        </w:trPr>
        <w:tc>
          <w:tcPr>
            <w:tcW w:w="522" w:type="dxa"/>
            <w:vMerge/>
            <w:tcBorders>
              <w:top w:val="single" w:sz="6" w:space="0" w:color="000000"/>
              <w:bottom w:val="single" w:sz="6" w:space="0" w:color="000000"/>
              <w:right w:val="single" w:sz="6" w:space="0" w:color="000000"/>
            </w:tcBorders>
            <w:vAlign w:val="center"/>
          </w:tcPr>
          <w:p w:rsidR="00363D65" w:rsidRPr="000E6017" w:rsidRDefault="00363D65" w:rsidP="007556AF">
            <w:pPr>
              <w:spacing w:after="0" w:line="240" w:lineRule="auto"/>
              <w:ind w:right="-1"/>
              <w:rPr>
                <w:sz w:val="22"/>
                <w:szCs w:val="22"/>
                <w:lang w:eastAsia="ar-SA"/>
              </w:rPr>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363D65" w:rsidRPr="000E6017" w:rsidRDefault="00363D65" w:rsidP="007556AF">
            <w:pPr>
              <w:spacing w:after="0" w:line="240" w:lineRule="auto"/>
              <w:ind w:right="-1"/>
              <w:rPr>
                <w:sz w:val="22"/>
                <w:szCs w:val="22"/>
              </w:rPr>
            </w:pPr>
          </w:p>
        </w:tc>
        <w:tc>
          <w:tcPr>
            <w:tcW w:w="3676"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363D65" w:rsidRPr="003C4907" w:rsidRDefault="00363D65" w:rsidP="007556AF">
            <w:pPr>
              <w:pStyle w:val="af"/>
              <w:spacing w:before="0" w:beforeAutospacing="0" w:after="0" w:afterAutospacing="0"/>
              <w:ind w:right="-1"/>
              <w:rPr>
                <w:color w:val="auto"/>
                <w:sz w:val="22"/>
                <w:szCs w:val="22"/>
                <w:lang w:val="ru-RU" w:eastAsia="ar-SA"/>
              </w:rPr>
            </w:pPr>
            <w:r w:rsidRPr="003C4907">
              <w:rPr>
                <w:color w:val="auto"/>
                <w:sz w:val="22"/>
                <w:szCs w:val="22"/>
                <w:lang w:val="ru-RU" w:eastAsia="ru-RU"/>
              </w:rPr>
              <w:t>Лично</w:t>
            </w:r>
          </w:p>
        </w:tc>
        <w:tc>
          <w:tcPr>
            <w:tcW w:w="41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363D65" w:rsidRPr="000E6017" w:rsidRDefault="00363D65" w:rsidP="007556AF">
            <w:pPr>
              <w:spacing w:after="0" w:line="240" w:lineRule="auto"/>
              <w:ind w:right="-1"/>
              <w:rPr>
                <w:sz w:val="22"/>
                <w:szCs w:val="22"/>
              </w:rPr>
            </w:pPr>
          </w:p>
        </w:tc>
        <w:tc>
          <w:tcPr>
            <w:tcW w:w="4858" w:type="dxa"/>
            <w:gridSpan w:val="6"/>
            <w:tcBorders>
              <w:top w:val="single" w:sz="6" w:space="0" w:color="000000"/>
              <w:left w:val="single" w:sz="6" w:space="0" w:color="000000"/>
              <w:bottom w:val="single" w:sz="6" w:space="0" w:color="000000"/>
            </w:tcBorders>
            <w:tcMar>
              <w:top w:w="140" w:type="dxa"/>
              <w:left w:w="80" w:type="dxa"/>
              <w:bottom w:w="140" w:type="dxa"/>
              <w:right w:w="80" w:type="dxa"/>
            </w:tcMar>
          </w:tcPr>
          <w:p w:rsidR="00363D65" w:rsidRPr="003C4907" w:rsidRDefault="00363D65" w:rsidP="007556AF">
            <w:pPr>
              <w:pStyle w:val="af"/>
              <w:spacing w:before="0" w:beforeAutospacing="0" w:after="0" w:afterAutospacing="0"/>
              <w:ind w:right="-1"/>
              <w:rPr>
                <w:color w:val="auto"/>
                <w:sz w:val="22"/>
                <w:szCs w:val="22"/>
                <w:lang w:val="ru-RU" w:eastAsia="ar-SA"/>
              </w:rPr>
            </w:pPr>
            <w:r w:rsidRPr="003C4907">
              <w:rPr>
                <w:color w:val="auto"/>
                <w:sz w:val="22"/>
                <w:szCs w:val="22"/>
                <w:lang w:val="ru-RU" w:eastAsia="ru-RU"/>
              </w:rPr>
              <w:t>В многофункциональном центре</w:t>
            </w:r>
          </w:p>
        </w:tc>
      </w:tr>
      <w:tr w:rsidR="00363D65" w:rsidRPr="000E6017" w:rsidTr="00D65CF0">
        <w:trPr>
          <w:trHeight w:val="300"/>
        </w:trPr>
        <w:tc>
          <w:tcPr>
            <w:tcW w:w="522" w:type="dxa"/>
            <w:vMerge w:val="restart"/>
            <w:tcBorders>
              <w:top w:val="nil"/>
              <w:bottom w:val="single" w:sz="6" w:space="0" w:color="000000"/>
              <w:right w:val="single" w:sz="6" w:space="0" w:color="000000"/>
            </w:tcBorders>
            <w:tcMar>
              <w:top w:w="140" w:type="dxa"/>
              <w:left w:w="80" w:type="dxa"/>
              <w:bottom w:w="140" w:type="dxa"/>
              <w:right w:w="80" w:type="dxa"/>
            </w:tcMar>
          </w:tcPr>
          <w:p w:rsidR="00363D65" w:rsidRPr="000E6017" w:rsidRDefault="00363D65" w:rsidP="007556AF">
            <w:pPr>
              <w:spacing w:after="0" w:line="240" w:lineRule="auto"/>
              <w:ind w:right="-1"/>
              <w:rPr>
                <w:sz w:val="22"/>
                <w:szCs w:val="22"/>
              </w:rPr>
            </w:pPr>
          </w:p>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363D65" w:rsidRPr="000E6017" w:rsidRDefault="00363D65" w:rsidP="007556AF">
            <w:pPr>
              <w:spacing w:after="0" w:line="240" w:lineRule="auto"/>
              <w:ind w:right="-1"/>
              <w:rPr>
                <w:sz w:val="22"/>
                <w:szCs w:val="22"/>
              </w:rPr>
            </w:pPr>
          </w:p>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363D65" w:rsidRPr="003C4907" w:rsidRDefault="00363D65" w:rsidP="007556AF">
            <w:pPr>
              <w:pStyle w:val="af"/>
              <w:spacing w:before="0" w:beforeAutospacing="0" w:after="0" w:afterAutospacing="0"/>
              <w:ind w:right="-1"/>
              <w:rPr>
                <w:color w:val="auto"/>
                <w:sz w:val="22"/>
                <w:szCs w:val="22"/>
                <w:lang w:val="ru-RU" w:eastAsia="ar-SA"/>
              </w:rPr>
            </w:pPr>
            <w:r w:rsidRPr="003C4907">
              <w:rPr>
                <w:color w:val="auto"/>
                <w:sz w:val="22"/>
                <w:szCs w:val="22"/>
                <w:lang w:val="ru-RU" w:eastAsia="ru-RU"/>
              </w:rPr>
              <w:t>Почтовым отправлением по адресу:</w:t>
            </w:r>
          </w:p>
        </w:tc>
        <w:tc>
          <w:tcPr>
            <w:tcW w:w="5274" w:type="dxa"/>
            <w:gridSpan w:val="7"/>
            <w:tcBorders>
              <w:top w:val="single" w:sz="6" w:space="0" w:color="000000"/>
              <w:left w:val="single" w:sz="6" w:space="0" w:color="000000"/>
              <w:bottom w:val="single" w:sz="6" w:space="0" w:color="000000"/>
            </w:tcBorders>
            <w:tcMar>
              <w:top w:w="140" w:type="dxa"/>
              <w:left w:w="80" w:type="dxa"/>
              <w:bottom w:w="140" w:type="dxa"/>
              <w:right w:w="80" w:type="dxa"/>
            </w:tcMar>
          </w:tcPr>
          <w:p w:rsidR="00363D65" w:rsidRPr="000E6017" w:rsidRDefault="00363D65" w:rsidP="007556AF">
            <w:pPr>
              <w:spacing w:after="0" w:line="240" w:lineRule="auto"/>
              <w:ind w:right="-1"/>
              <w:rPr>
                <w:sz w:val="22"/>
                <w:szCs w:val="22"/>
              </w:rPr>
            </w:pPr>
          </w:p>
        </w:tc>
      </w:tr>
      <w:tr w:rsidR="00363D65" w:rsidRPr="000E6017" w:rsidTr="00195CC8">
        <w:trPr>
          <w:trHeight w:val="136"/>
        </w:trPr>
        <w:tc>
          <w:tcPr>
            <w:tcW w:w="522" w:type="dxa"/>
            <w:vMerge/>
            <w:tcBorders>
              <w:top w:val="nil"/>
              <w:bottom w:val="single" w:sz="6" w:space="0" w:color="000000"/>
              <w:right w:val="single" w:sz="6" w:space="0" w:color="000000"/>
            </w:tcBorders>
            <w:vAlign w:val="center"/>
          </w:tcPr>
          <w:p w:rsidR="00363D65" w:rsidRPr="000E6017" w:rsidRDefault="00363D65" w:rsidP="007556AF">
            <w:pPr>
              <w:spacing w:after="0" w:line="240" w:lineRule="auto"/>
              <w:ind w:right="-1"/>
              <w:rPr>
                <w:sz w:val="22"/>
                <w:szCs w:val="22"/>
              </w:rPr>
            </w:pPr>
          </w:p>
        </w:tc>
        <w:tc>
          <w:tcPr>
            <w:tcW w:w="389" w:type="dxa"/>
            <w:vMerge/>
            <w:tcBorders>
              <w:top w:val="single" w:sz="6" w:space="0" w:color="000000"/>
              <w:left w:val="single" w:sz="6" w:space="0" w:color="000000"/>
              <w:bottom w:val="single" w:sz="6" w:space="0" w:color="000000"/>
              <w:right w:val="single" w:sz="6" w:space="0" w:color="000000"/>
            </w:tcBorders>
            <w:vAlign w:val="center"/>
          </w:tcPr>
          <w:p w:rsidR="00363D65" w:rsidRPr="000E6017" w:rsidRDefault="00363D65" w:rsidP="007556AF">
            <w:pPr>
              <w:spacing w:after="0" w:line="240" w:lineRule="auto"/>
              <w:ind w:right="-1"/>
              <w:rPr>
                <w:sz w:val="22"/>
                <w:szCs w:val="22"/>
              </w:rPr>
            </w:pPr>
          </w:p>
        </w:tc>
        <w:tc>
          <w:tcPr>
            <w:tcW w:w="3676" w:type="dxa"/>
            <w:gridSpan w:val="6"/>
            <w:vMerge/>
            <w:tcBorders>
              <w:top w:val="single" w:sz="6" w:space="0" w:color="000000"/>
              <w:left w:val="single" w:sz="6" w:space="0" w:color="000000"/>
              <w:bottom w:val="single" w:sz="6" w:space="0" w:color="000000"/>
              <w:right w:val="single" w:sz="6" w:space="0" w:color="000000"/>
            </w:tcBorders>
            <w:vAlign w:val="center"/>
          </w:tcPr>
          <w:p w:rsidR="00363D65" w:rsidRPr="000E6017" w:rsidRDefault="00363D65" w:rsidP="007556AF">
            <w:pPr>
              <w:spacing w:after="0" w:line="240" w:lineRule="auto"/>
              <w:ind w:right="-1"/>
              <w:rPr>
                <w:sz w:val="22"/>
                <w:szCs w:val="22"/>
                <w:lang w:eastAsia="ar-SA"/>
              </w:rPr>
            </w:pPr>
          </w:p>
        </w:tc>
        <w:tc>
          <w:tcPr>
            <w:tcW w:w="5274" w:type="dxa"/>
            <w:gridSpan w:val="7"/>
            <w:tcBorders>
              <w:top w:val="single" w:sz="6" w:space="0" w:color="000000"/>
              <w:left w:val="nil"/>
              <w:bottom w:val="single" w:sz="6" w:space="0" w:color="000000"/>
            </w:tcBorders>
            <w:tcMar>
              <w:top w:w="140" w:type="dxa"/>
              <w:left w:w="80" w:type="dxa"/>
              <w:bottom w:w="140" w:type="dxa"/>
              <w:right w:w="80" w:type="dxa"/>
            </w:tcMar>
          </w:tcPr>
          <w:p w:rsidR="00363D65" w:rsidRPr="000E6017" w:rsidRDefault="00363D65" w:rsidP="007556AF">
            <w:pPr>
              <w:spacing w:after="0" w:line="240" w:lineRule="auto"/>
              <w:ind w:right="-1"/>
              <w:rPr>
                <w:sz w:val="22"/>
                <w:szCs w:val="22"/>
              </w:rPr>
            </w:pPr>
          </w:p>
        </w:tc>
      </w:tr>
      <w:tr w:rsidR="00363D65" w:rsidRPr="000E6017" w:rsidTr="00D65CF0">
        <w:trPr>
          <w:trHeight w:val="300"/>
        </w:trPr>
        <w:tc>
          <w:tcPr>
            <w:tcW w:w="522" w:type="dxa"/>
            <w:tcBorders>
              <w:top w:val="nil"/>
              <w:bottom w:val="nil"/>
              <w:right w:val="single" w:sz="6" w:space="0" w:color="000000"/>
            </w:tcBorders>
            <w:tcMar>
              <w:top w:w="140" w:type="dxa"/>
              <w:left w:w="80" w:type="dxa"/>
              <w:bottom w:w="140" w:type="dxa"/>
              <w:right w:w="80" w:type="dxa"/>
            </w:tcMar>
          </w:tcPr>
          <w:p w:rsidR="00363D65" w:rsidRPr="000E6017" w:rsidRDefault="00363D65" w:rsidP="007556AF">
            <w:pPr>
              <w:spacing w:after="0" w:line="240" w:lineRule="auto"/>
              <w:ind w:right="-1"/>
              <w:rPr>
                <w:sz w:val="22"/>
                <w:szCs w:val="22"/>
              </w:rPr>
            </w:pPr>
          </w:p>
        </w:tc>
        <w:tc>
          <w:tcPr>
            <w:tcW w:w="389"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363D65" w:rsidRPr="000E6017" w:rsidRDefault="00363D65" w:rsidP="007556AF">
            <w:pPr>
              <w:spacing w:after="0" w:line="240" w:lineRule="auto"/>
              <w:ind w:right="-1"/>
              <w:rPr>
                <w:sz w:val="22"/>
                <w:szCs w:val="22"/>
              </w:rPr>
            </w:pPr>
          </w:p>
        </w:tc>
        <w:tc>
          <w:tcPr>
            <w:tcW w:w="8950" w:type="dxa"/>
            <w:gridSpan w:val="13"/>
            <w:tcBorders>
              <w:top w:val="single" w:sz="6" w:space="0" w:color="000000"/>
              <w:left w:val="single" w:sz="6" w:space="0" w:color="000000"/>
              <w:bottom w:val="single" w:sz="6" w:space="0" w:color="000000"/>
            </w:tcBorders>
            <w:tcMar>
              <w:top w:w="140" w:type="dxa"/>
              <w:left w:w="80" w:type="dxa"/>
              <w:bottom w:w="140" w:type="dxa"/>
              <w:right w:w="80" w:type="dxa"/>
            </w:tcMar>
          </w:tcPr>
          <w:p w:rsidR="00363D65" w:rsidRPr="003C4907" w:rsidRDefault="00363D65" w:rsidP="007556AF">
            <w:pPr>
              <w:pStyle w:val="af"/>
              <w:spacing w:before="0" w:beforeAutospacing="0" w:after="0" w:afterAutospacing="0"/>
              <w:ind w:right="-1"/>
              <w:rPr>
                <w:color w:val="auto"/>
                <w:sz w:val="22"/>
                <w:szCs w:val="22"/>
                <w:lang w:val="ru-RU" w:eastAsia="ar-SA"/>
              </w:rPr>
            </w:pPr>
            <w:r w:rsidRPr="003C4907">
              <w:rPr>
                <w:color w:val="auto"/>
                <w:sz w:val="22"/>
                <w:szCs w:val="22"/>
                <w:lang w:val="ru-RU" w:eastAsia="ru-RU"/>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363D65" w:rsidRPr="000E6017" w:rsidTr="00D65CF0">
        <w:trPr>
          <w:trHeight w:val="300"/>
        </w:trPr>
        <w:tc>
          <w:tcPr>
            <w:tcW w:w="522" w:type="dxa"/>
            <w:tcBorders>
              <w:top w:val="nil"/>
              <w:bottom w:val="nil"/>
              <w:right w:val="single" w:sz="6" w:space="0" w:color="000000"/>
            </w:tcBorders>
            <w:tcMar>
              <w:top w:w="140" w:type="dxa"/>
              <w:left w:w="80" w:type="dxa"/>
              <w:bottom w:w="140" w:type="dxa"/>
              <w:right w:w="80" w:type="dxa"/>
            </w:tcMar>
          </w:tcPr>
          <w:p w:rsidR="00363D65" w:rsidRPr="000E6017" w:rsidRDefault="00363D65" w:rsidP="007556AF">
            <w:pPr>
              <w:spacing w:after="0" w:line="240" w:lineRule="auto"/>
              <w:ind w:right="-1"/>
              <w:rPr>
                <w:sz w:val="22"/>
                <w:szCs w:val="22"/>
              </w:rPr>
            </w:pPr>
          </w:p>
        </w:tc>
        <w:tc>
          <w:tcPr>
            <w:tcW w:w="389"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363D65" w:rsidRPr="000E6017" w:rsidRDefault="00363D65" w:rsidP="007556AF">
            <w:pPr>
              <w:spacing w:after="0" w:line="240" w:lineRule="auto"/>
              <w:ind w:right="-1"/>
              <w:rPr>
                <w:sz w:val="22"/>
                <w:szCs w:val="22"/>
              </w:rPr>
            </w:pPr>
          </w:p>
        </w:tc>
        <w:tc>
          <w:tcPr>
            <w:tcW w:w="8950" w:type="dxa"/>
            <w:gridSpan w:val="13"/>
            <w:tcBorders>
              <w:top w:val="single" w:sz="6" w:space="0" w:color="000000"/>
              <w:left w:val="single" w:sz="6" w:space="0" w:color="000000"/>
              <w:bottom w:val="single" w:sz="6" w:space="0" w:color="000000"/>
            </w:tcBorders>
            <w:tcMar>
              <w:top w:w="140" w:type="dxa"/>
              <w:left w:w="80" w:type="dxa"/>
              <w:bottom w:w="140" w:type="dxa"/>
              <w:right w:w="80" w:type="dxa"/>
            </w:tcMar>
          </w:tcPr>
          <w:p w:rsidR="00363D65" w:rsidRPr="003C4907" w:rsidRDefault="00363D65" w:rsidP="007556AF">
            <w:pPr>
              <w:pStyle w:val="af"/>
              <w:spacing w:before="0" w:beforeAutospacing="0" w:after="0" w:afterAutospacing="0"/>
              <w:ind w:right="-1"/>
              <w:rPr>
                <w:color w:val="auto"/>
                <w:sz w:val="22"/>
                <w:szCs w:val="22"/>
                <w:lang w:val="ru-RU" w:eastAsia="ar-SA"/>
              </w:rPr>
            </w:pPr>
            <w:r w:rsidRPr="003C4907">
              <w:rPr>
                <w:color w:val="auto"/>
                <w:sz w:val="22"/>
                <w:szCs w:val="22"/>
                <w:lang w:val="ru-RU" w:eastAsia="ru-RU"/>
              </w:rPr>
              <w:t>В личном кабинете федеральной информационной адресной системы</w:t>
            </w:r>
          </w:p>
        </w:tc>
      </w:tr>
      <w:tr w:rsidR="00363D65" w:rsidRPr="000E6017" w:rsidTr="00D65CF0">
        <w:trPr>
          <w:trHeight w:val="300"/>
        </w:trPr>
        <w:tc>
          <w:tcPr>
            <w:tcW w:w="522" w:type="dxa"/>
            <w:vMerge w:val="restart"/>
            <w:tcBorders>
              <w:top w:val="nil"/>
              <w:bottom w:val="single" w:sz="6" w:space="0" w:color="000000"/>
              <w:right w:val="single" w:sz="6" w:space="0" w:color="000000"/>
            </w:tcBorders>
            <w:tcMar>
              <w:top w:w="140" w:type="dxa"/>
              <w:left w:w="80" w:type="dxa"/>
              <w:bottom w:w="140" w:type="dxa"/>
              <w:right w:w="80" w:type="dxa"/>
            </w:tcMar>
          </w:tcPr>
          <w:p w:rsidR="00363D65" w:rsidRPr="000E6017" w:rsidRDefault="00363D65" w:rsidP="007556AF">
            <w:pPr>
              <w:spacing w:after="0" w:line="240" w:lineRule="auto"/>
              <w:ind w:right="-1"/>
              <w:rPr>
                <w:sz w:val="22"/>
                <w:szCs w:val="22"/>
              </w:rPr>
            </w:pPr>
          </w:p>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363D65" w:rsidRPr="000E6017" w:rsidRDefault="00363D65" w:rsidP="007556AF">
            <w:pPr>
              <w:spacing w:after="0" w:line="240" w:lineRule="auto"/>
              <w:ind w:right="-1"/>
              <w:rPr>
                <w:sz w:val="22"/>
                <w:szCs w:val="22"/>
              </w:rPr>
            </w:pPr>
          </w:p>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363D65" w:rsidRPr="003C4907" w:rsidRDefault="00363D65" w:rsidP="007556AF">
            <w:pPr>
              <w:pStyle w:val="af"/>
              <w:spacing w:before="0" w:beforeAutospacing="0" w:after="0" w:afterAutospacing="0"/>
              <w:ind w:right="-1"/>
              <w:rPr>
                <w:color w:val="auto"/>
                <w:sz w:val="22"/>
                <w:szCs w:val="22"/>
                <w:lang w:val="ru-RU" w:eastAsia="ar-SA"/>
              </w:rPr>
            </w:pPr>
            <w:r w:rsidRPr="003C4907">
              <w:rPr>
                <w:color w:val="auto"/>
                <w:sz w:val="22"/>
                <w:szCs w:val="22"/>
                <w:lang w:val="ru-RU" w:eastAsia="ru-RU"/>
              </w:rPr>
              <w:t>На адрес электронной почты (для сообщения о получении заявления и документов)</w:t>
            </w:r>
          </w:p>
        </w:tc>
        <w:tc>
          <w:tcPr>
            <w:tcW w:w="5274" w:type="dxa"/>
            <w:gridSpan w:val="7"/>
            <w:tcBorders>
              <w:top w:val="single" w:sz="6" w:space="0" w:color="000000"/>
              <w:left w:val="single" w:sz="6" w:space="0" w:color="000000"/>
              <w:bottom w:val="single" w:sz="6" w:space="0" w:color="000000"/>
            </w:tcBorders>
            <w:tcMar>
              <w:top w:w="140" w:type="dxa"/>
              <w:left w:w="80" w:type="dxa"/>
              <w:bottom w:w="140" w:type="dxa"/>
              <w:right w:w="80" w:type="dxa"/>
            </w:tcMar>
          </w:tcPr>
          <w:p w:rsidR="00363D65" w:rsidRPr="000E6017" w:rsidRDefault="00363D65" w:rsidP="007556AF">
            <w:pPr>
              <w:spacing w:after="0" w:line="240" w:lineRule="auto"/>
              <w:ind w:right="-1"/>
              <w:rPr>
                <w:sz w:val="22"/>
                <w:szCs w:val="22"/>
              </w:rPr>
            </w:pPr>
          </w:p>
        </w:tc>
      </w:tr>
      <w:tr w:rsidR="00363D65" w:rsidRPr="000E6017" w:rsidTr="00D65CF0">
        <w:trPr>
          <w:trHeight w:val="300"/>
        </w:trPr>
        <w:tc>
          <w:tcPr>
            <w:tcW w:w="522" w:type="dxa"/>
            <w:vMerge/>
            <w:tcBorders>
              <w:top w:val="nil"/>
              <w:bottom w:val="single" w:sz="6" w:space="0" w:color="000000"/>
              <w:right w:val="single" w:sz="6" w:space="0" w:color="000000"/>
            </w:tcBorders>
            <w:vAlign w:val="center"/>
          </w:tcPr>
          <w:p w:rsidR="00363D65" w:rsidRPr="000E6017" w:rsidRDefault="00363D65" w:rsidP="007556AF">
            <w:pPr>
              <w:spacing w:after="0" w:line="240" w:lineRule="auto"/>
              <w:ind w:right="-1"/>
              <w:rPr>
                <w:sz w:val="22"/>
                <w:szCs w:val="22"/>
              </w:rPr>
            </w:pPr>
          </w:p>
        </w:tc>
        <w:tc>
          <w:tcPr>
            <w:tcW w:w="389" w:type="dxa"/>
            <w:vMerge/>
            <w:tcBorders>
              <w:top w:val="single" w:sz="6" w:space="0" w:color="000000"/>
              <w:left w:val="single" w:sz="6" w:space="0" w:color="000000"/>
              <w:bottom w:val="single" w:sz="6" w:space="0" w:color="000000"/>
              <w:right w:val="single" w:sz="6" w:space="0" w:color="000000"/>
            </w:tcBorders>
            <w:vAlign w:val="center"/>
          </w:tcPr>
          <w:p w:rsidR="00363D65" w:rsidRPr="000E6017" w:rsidRDefault="00363D65" w:rsidP="007556AF">
            <w:pPr>
              <w:spacing w:after="0" w:line="240" w:lineRule="auto"/>
              <w:ind w:right="-1"/>
              <w:rPr>
                <w:sz w:val="22"/>
                <w:szCs w:val="22"/>
              </w:rPr>
            </w:pPr>
          </w:p>
        </w:tc>
        <w:tc>
          <w:tcPr>
            <w:tcW w:w="3676" w:type="dxa"/>
            <w:gridSpan w:val="6"/>
            <w:vMerge/>
            <w:tcBorders>
              <w:top w:val="single" w:sz="6" w:space="0" w:color="000000"/>
              <w:left w:val="single" w:sz="6" w:space="0" w:color="000000"/>
              <w:bottom w:val="single" w:sz="6" w:space="0" w:color="000000"/>
              <w:right w:val="single" w:sz="6" w:space="0" w:color="000000"/>
            </w:tcBorders>
            <w:vAlign w:val="center"/>
          </w:tcPr>
          <w:p w:rsidR="00363D65" w:rsidRPr="000E6017" w:rsidRDefault="00363D65" w:rsidP="007556AF">
            <w:pPr>
              <w:spacing w:after="0" w:line="240" w:lineRule="auto"/>
              <w:ind w:right="-1"/>
              <w:rPr>
                <w:sz w:val="22"/>
                <w:szCs w:val="22"/>
                <w:lang w:eastAsia="ar-SA"/>
              </w:rPr>
            </w:pPr>
          </w:p>
        </w:tc>
        <w:tc>
          <w:tcPr>
            <w:tcW w:w="5274" w:type="dxa"/>
            <w:gridSpan w:val="7"/>
            <w:tcBorders>
              <w:top w:val="single" w:sz="6" w:space="0" w:color="000000"/>
              <w:left w:val="nil"/>
              <w:bottom w:val="single" w:sz="6" w:space="0" w:color="000000"/>
            </w:tcBorders>
            <w:tcMar>
              <w:top w:w="140" w:type="dxa"/>
              <w:left w:w="80" w:type="dxa"/>
              <w:bottom w:w="140" w:type="dxa"/>
              <w:right w:w="80" w:type="dxa"/>
            </w:tcMar>
          </w:tcPr>
          <w:p w:rsidR="00363D65" w:rsidRPr="000E6017" w:rsidRDefault="00363D65" w:rsidP="007556AF">
            <w:pPr>
              <w:spacing w:after="0" w:line="240" w:lineRule="auto"/>
              <w:ind w:right="-1"/>
              <w:rPr>
                <w:sz w:val="22"/>
                <w:szCs w:val="22"/>
              </w:rPr>
            </w:pPr>
          </w:p>
        </w:tc>
      </w:tr>
      <w:tr w:rsidR="00363D65" w:rsidRPr="000E6017" w:rsidTr="00D65CF0">
        <w:trPr>
          <w:trHeight w:val="300"/>
        </w:trPr>
        <w:tc>
          <w:tcPr>
            <w:tcW w:w="522" w:type="dxa"/>
            <w:vMerge w:val="restart"/>
            <w:tcBorders>
              <w:top w:val="single" w:sz="6" w:space="0" w:color="000000"/>
              <w:bottom w:val="single" w:sz="6" w:space="0" w:color="000000"/>
              <w:right w:val="single" w:sz="6" w:space="0" w:color="000000"/>
            </w:tcBorders>
            <w:tcMar>
              <w:top w:w="140" w:type="dxa"/>
              <w:left w:w="80" w:type="dxa"/>
              <w:bottom w:w="140" w:type="dxa"/>
              <w:right w:w="80" w:type="dxa"/>
            </w:tcMar>
          </w:tcPr>
          <w:p w:rsidR="00363D65" w:rsidRPr="003C4907" w:rsidRDefault="00363D65" w:rsidP="007556AF">
            <w:pPr>
              <w:pStyle w:val="af"/>
              <w:spacing w:before="0" w:beforeAutospacing="0" w:after="0" w:afterAutospacing="0"/>
              <w:ind w:right="-1"/>
              <w:jc w:val="center"/>
              <w:rPr>
                <w:color w:val="auto"/>
                <w:sz w:val="22"/>
                <w:szCs w:val="22"/>
                <w:lang w:val="ru-RU" w:eastAsia="ar-SA"/>
              </w:rPr>
            </w:pPr>
            <w:r w:rsidRPr="003C4907">
              <w:rPr>
                <w:color w:val="auto"/>
                <w:sz w:val="22"/>
                <w:szCs w:val="22"/>
                <w:lang w:val="ru-RU" w:eastAsia="ru-RU"/>
              </w:rPr>
              <w:t>6</w:t>
            </w:r>
          </w:p>
        </w:tc>
        <w:tc>
          <w:tcPr>
            <w:tcW w:w="9339" w:type="dxa"/>
            <w:gridSpan w:val="14"/>
            <w:tcBorders>
              <w:top w:val="single" w:sz="6" w:space="0" w:color="000000"/>
              <w:left w:val="single" w:sz="6" w:space="0" w:color="000000"/>
              <w:bottom w:val="single" w:sz="6" w:space="0" w:color="000000"/>
            </w:tcBorders>
            <w:tcMar>
              <w:top w:w="140" w:type="dxa"/>
              <w:left w:w="80" w:type="dxa"/>
              <w:bottom w:w="140" w:type="dxa"/>
              <w:right w:w="80" w:type="dxa"/>
            </w:tcMar>
          </w:tcPr>
          <w:p w:rsidR="00363D65" w:rsidRPr="003C4907" w:rsidRDefault="00363D65" w:rsidP="007556AF">
            <w:pPr>
              <w:pStyle w:val="af"/>
              <w:spacing w:before="0" w:beforeAutospacing="0" w:after="0" w:afterAutospacing="0"/>
              <w:ind w:right="-1"/>
              <w:rPr>
                <w:color w:val="auto"/>
                <w:sz w:val="22"/>
                <w:szCs w:val="22"/>
                <w:lang w:val="ru-RU" w:eastAsia="ar-SA"/>
              </w:rPr>
            </w:pPr>
            <w:r w:rsidRPr="003C4907">
              <w:rPr>
                <w:color w:val="auto"/>
                <w:sz w:val="22"/>
                <w:szCs w:val="22"/>
                <w:lang w:val="ru-RU" w:eastAsia="ru-RU"/>
              </w:rPr>
              <w:t>Расписку в получении документов прошу:</w:t>
            </w:r>
          </w:p>
        </w:tc>
      </w:tr>
      <w:tr w:rsidR="00363D65" w:rsidRPr="000E6017" w:rsidTr="00D65CF0">
        <w:trPr>
          <w:trHeight w:val="300"/>
        </w:trPr>
        <w:tc>
          <w:tcPr>
            <w:tcW w:w="522" w:type="dxa"/>
            <w:vMerge/>
            <w:tcBorders>
              <w:top w:val="single" w:sz="6" w:space="0" w:color="000000"/>
              <w:bottom w:val="single" w:sz="6" w:space="0" w:color="000000"/>
              <w:right w:val="single" w:sz="6" w:space="0" w:color="000000"/>
            </w:tcBorders>
            <w:vAlign w:val="center"/>
          </w:tcPr>
          <w:p w:rsidR="00363D65" w:rsidRPr="000E6017" w:rsidRDefault="00363D65" w:rsidP="007556AF">
            <w:pPr>
              <w:spacing w:after="0" w:line="240" w:lineRule="auto"/>
              <w:ind w:right="-1"/>
              <w:rPr>
                <w:sz w:val="22"/>
                <w:szCs w:val="22"/>
                <w:lang w:eastAsia="ar-SA"/>
              </w:rPr>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363D65" w:rsidRPr="000E6017" w:rsidRDefault="00363D65" w:rsidP="007556AF">
            <w:pPr>
              <w:spacing w:after="0" w:line="240" w:lineRule="auto"/>
              <w:ind w:right="-1"/>
              <w:rPr>
                <w:sz w:val="22"/>
                <w:szCs w:val="22"/>
              </w:rPr>
            </w:pPr>
          </w:p>
        </w:tc>
        <w:tc>
          <w:tcPr>
            <w:tcW w:w="163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363D65" w:rsidRPr="003C4907" w:rsidRDefault="00363D65" w:rsidP="007556AF">
            <w:pPr>
              <w:pStyle w:val="af"/>
              <w:spacing w:before="0" w:beforeAutospacing="0" w:after="0" w:afterAutospacing="0"/>
              <w:ind w:right="-1"/>
              <w:rPr>
                <w:color w:val="auto"/>
                <w:sz w:val="22"/>
                <w:szCs w:val="22"/>
                <w:lang w:val="ru-RU" w:eastAsia="ar-SA"/>
              </w:rPr>
            </w:pPr>
            <w:r w:rsidRPr="003C4907">
              <w:rPr>
                <w:color w:val="auto"/>
                <w:sz w:val="22"/>
                <w:szCs w:val="22"/>
                <w:lang w:val="ru-RU" w:eastAsia="ru-RU"/>
              </w:rPr>
              <w:t>Выдать лично</w:t>
            </w:r>
          </w:p>
        </w:tc>
        <w:tc>
          <w:tcPr>
            <w:tcW w:w="7314" w:type="dxa"/>
            <w:gridSpan w:val="10"/>
            <w:tcBorders>
              <w:top w:val="single" w:sz="6" w:space="0" w:color="000000"/>
              <w:left w:val="single" w:sz="6" w:space="0" w:color="000000"/>
              <w:bottom w:val="single" w:sz="6" w:space="0" w:color="000000"/>
            </w:tcBorders>
            <w:tcMar>
              <w:top w:w="140" w:type="dxa"/>
              <w:left w:w="80" w:type="dxa"/>
              <w:bottom w:w="140" w:type="dxa"/>
              <w:right w:w="80" w:type="dxa"/>
            </w:tcMar>
          </w:tcPr>
          <w:p w:rsidR="00363D65" w:rsidRPr="003C4907" w:rsidRDefault="00363D65" w:rsidP="007556AF">
            <w:pPr>
              <w:pStyle w:val="af"/>
              <w:spacing w:before="0" w:beforeAutospacing="0" w:after="0" w:afterAutospacing="0"/>
              <w:ind w:right="-1"/>
              <w:rPr>
                <w:color w:val="auto"/>
                <w:sz w:val="22"/>
                <w:szCs w:val="22"/>
                <w:lang w:val="ru-RU" w:eastAsia="ar-SA"/>
              </w:rPr>
            </w:pPr>
            <w:r w:rsidRPr="003C4907">
              <w:rPr>
                <w:color w:val="auto"/>
                <w:sz w:val="22"/>
                <w:szCs w:val="22"/>
                <w:lang w:val="ru-RU" w:eastAsia="ru-RU"/>
              </w:rPr>
              <w:t>Расписка получена: ___________________________________</w:t>
            </w:r>
          </w:p>
          <w:p w:rsidR="00363D65" w:rsidRPr="003C4907" w:rsidRDefault="00363D65" w:rsidP="007556AF">
            <w:pPr>
              <w:pStyle w:val="af"/>
              <w:spacing w:before="0" w:beforeAutospacing="0" w:after="0" w:afterAutospacing="0"/>
              <w:ind w:left="2020" w:right="-1"/>
              <w:rPr>
                <w:color w:val="auto"/>
                <w:sz w:val="22"/>
                <w:szCs w:val="22"/>
                <w:lang w:val="ru-RU" w:eastAsia="ar-SA"/>
              </w:rPr>
            </w:pPr>
            <w:r w:rsidRPr="003C4907">
              <w:rPr>
                <w:color w:val="auto"/>
                <w:sz w:val="22"/>
                <w:szCs w:val="22"/>
                <w:lang w:val="ru-RU" w:eastAsia="ru-RU"/>
              </w:rPr>
              <w:t>(подпись Заявителя)</w:t>
            </w:r>
          </w:p>
        </w:tc>
      </w:tr>
      <w:tr w:rsidR="00363D65" w:rsidRPr="000E6017" w:rsidTr="00D65CF0">
        <w:trPr>
          <w:trHeight w:val="300"/>
        </w:trPr>
        <w:tc>
          <w:tcPr>
            <w:tcW w:w="522" w:type="dxa"/>
            <w:vMerge w:val="restart"/>
            <w:tcBorders>
              <w:top w:val="nil"/>
              <w:bottom w:val="single" w:sz="6" w:space="0" w:color="000000"/>
              <w:right w:val="single" w:sz="6" w:space="0" w:color="000000"/>
            </w:tcBorders>
            <w:tcMar>
              <w:top w:w="140" w:type="dxa"/>
              <w:left w:w="80" w:type="dxa"/>
              <w:bottom w:w="140" w:type="dxa"/>
              <w:right w:w="80" w:type="dxa"/>
            </w:tcMar>
          </w:tcPr>
          <w:p w:rsidR="00363D65" w:rsidRPr="000E6017" w:rsidRDefault="00363D65" w:rsidP="007556AF">
            <w:pPr>
              <w:spacing w:after="0" w:line="240" w:lineRule="auto"/>
              <w:ind w:right="-1"/>
              <w:rPr>
                <w:sz w:val="22"/>
                <w:szCs w:val="22"/>
              </w:rPr>
            </w:pPr>
          </w:p>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363D65" w:rsidRPr="000E6017" w:rsidRDefault="00363D65" w:rsidP="007556AF">
            <w:pPr>
              <w:spacing w:after="0" w:line="240" w:lineRule="auto"/>
              <w:ind w:right="-1"/>
              <w:rPr>
                <w:sz w:val="22"/>
                <w:szCs w:val="22"/>
              </w:rPr>
            </w:pPr>
          </w:p>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363D65" w:rsidRPr="003C4907" w:rsidRDefault="00363D65" w:rsidP="007556AF">
            <w:pPr>
              <w:pStyle w:val="af"/>
              <w:spacing w:before="0" w:beforeAutospacing="0" w:after="0" w:afterAutospacing="0"/>
              <w:ind w:right="-1"/>
              <w:rPr>
                <w:color w:val="auto"/>
                <w:sz w:val="22"/>
                <w:szCs w:val="22"/>
                <w:lang w:val="ru-RU" w:eastAsia="ar-SA"/>
              </w:rPr>
            </w:pPr>
            <w:r w:rsidRPr="003C4907">
              <w:rPr>
                <w:color w:val="auto"/>
                <w:sz w:val="22"/>
                <w:szCs w:val="22"/>
                <w:lang w:val="ru-RU" w:eastAsia="ru-RU"/>
              </w:rPr>
              <w:t>Направить почтовым отправлением по адресу:</w:t>
            </w:r>
          </w:p>
        </w:tc>
        <w:tc>
          <w:tcPr>
            <w:tcW w:w="5274" w:type="dxa"/>
            <w:gridSpan w:val="7"/>
            <w:tcBorders>
              <w:top w:val="single" w:sz="6" w:space="0" w:color="000000"/>
              <w:left w:val="single" w:sz="6" w:space="0" w:color="000000"/>
              <w:bottom w:val="single" w:sz="6" w:space="0" w:color="000000"/>
            </w:tcBorders>
            <w:tcMar>
              <w:top w:w="140" w:type="dxa"/>
              <w:left w:w="80" w:type="dxa"/>
              <w:bottom w:w="140" w:type="dxa"/>
              <w:right w:w="80" w:type="dxa"/>
            </w:tcMar>
          </w:tcPr>
          <w:p w:rsidR="00363D65" w:rsidRPr="000E6017" w:rsidRDefault="00363D65" w:rsidP="007556AF">
            <w:pPr>
              <w:spacing w:after="0" w:line="240" w:lineRule="auto"/>
              <w:ind w:right="-1"/>
              <w:rPr>
                <w:sz w:val="22"/>
                <w:szCs w:val="22"/>
              </w:rPr>
            </w:pPr>
          </w:p>
        </w:tc>
      </w:tr>
      <w:tr w:rsidR="00363D65" w:rsidRPr="000E6017" w:rsidTr="00195CC8">
        <w:trPr>
          <w:trHeight w:val="20"/>
        </w:trPr>
        <w:tc>
          <w:tcPr>
            <w:tcW w:w="522" w:type="dxa"/>
            <w:vMerge/>
            <w:tcBorders>
              <w:top w:val="nil"/>
              <w:bottom w:val="single" w:sz="6" w:space="0" w:color="000000"/>
              <w:right w:val="single" w:sz="6" w:space="0" w:color="000000"/>
            </w:tcBorders>
            <w:vAlign w:val="center"/>
          </w:tcPr>
          <w:p w:rsidR="00363D65" w:rsidRPr="000E6017" w:rsidRDefault="00363D65" w:rsidP="007556AF">
            <w:pPr>
              <w:spacing w:after="0" w:line="240" w:lineRule="auto"/>
              <w:ind w:right="-1"/>
              <w:rPr>
                <w:sz w:val="22"/>
                <w:szCs w:val="22"/>
              </w:rPr>
            </w:pPr>
          </w:p>
        </w:tc>
        <w:tc>
          <w:tcPr>
            <w:tcW w:w="389" w:type="dxa"/>
            <w:vMerge/>
            <w:tcBorders>
              <w:top w:val="single" w:sz="6" w:space="0" w:color="000000"/>
              <w:left w:val="single" w:sz="6" w:space="0" w:color="000000"/>
              <w:bottom w:val="single" w:sz="6" w:space="0" w:color="000000"/>
              <w:right w:val="single" w:sz="6" w:space="0" w:color="000000"/>
            </w:tcBorders>
            <w:vAlign w:val="center"/>
          </w:tcPr>
          <w:p w:rsidR="00363D65" w:rsidRPr="000E6017" w:rsidRDefault="00363D65" w:rsidP="007556AF">
            <w:pPr>
              <w:spacing w:after="0" w:line="240" w:lineRule="auto"/>
              <w:ind w:right="-1"/>
              <w:rPr>
                <w:sz w:val="22"/>
                <w:szCs w:val="22"/>
              </w:rPr>
            </w:pPr>
          </w:p>
        </w:tc>
        <w:tc>
          <w:tcPr>
            <w:tcW w:w="3676" w:type="dxa"/>
            <w:gridSpan w:val="6"/>
            <w:vMerge/>
            <w:tcBorders>
              <w:top w:val="single" w:sz="6" w:space="0" w:color="000000"/>
              <w:left w:val="single" w:sz="6" w:space="0" w:color="000000"/>
              <w:bottom w:val="single" w:sz="6" w:space="0" w:color="000000"/>
              <w:right w:val="single" w:sz="6" w:space="0" w:color="000000"/>
            </w:tcBorders>
            <w:vAlign w:val="center"/>
          </w:tcPr>
          <w:p w:rsidR="00363D65" w:rsidRPr="000E6017" w:rsidRDefault="00363D65" w:rsidP="007556AF">
            <w:pPr>
              <w:spacing w:after="0" w:line="240" w:lineRule="auto"/>
              <w:ind w:right="-1"/>
              <w:rPr>
                <w:sz w:val="22"/>
                <w:szCs w:val="22"/>
                <w:lang w:eastAsia="ar-SA"/>
              </w:rPr>
            </w:pPr>
          </w:p>
        </w:tc>
        <w:tc>
          <w:tcPr>
            <w:tcW w:w="5274" w:type="dxa"/>
            <w:gridSpan w:val="7"/>
            <w:tcBorders>
              <w:top w:val="single" w:sz="6" w:space="0" w:color="000000"/>
              <w:left w:val="nil"/>
              <w:bottom w:val="single" w:sz="6" w:space="0" w:color="000000"/>
            </w:tcBorders>
            <w:tcMar>
              <w:top w:w="140" w:type="dxa"/>
              <w:left w:w="80" w:type="dxa"/>
              <w:bottom w:w="140" w:type="dxa"/>
              <w:right w:w="80" w:type="dxa"/>
            </w:tcMar>
          </w:tcPr>
          <w:p w:rsidR="00363D65" w:rsidRPr="000E6017" w:rsidRDefault="00363D65" w:rsidP="007556AF">
            <w:pPr>
              <w:spacing w:after="0" w:line="240" w:lineRule="auto"/>
              <w:ind w:right="-1"/>
              <w:rPr>
                <w:sz w:val="22"/>
                <w:szCs w:val="22"/>
              </w:rPr>
            </w:pPr>
          </w:p>
        </w:tc>
      </w:tr>
      <w:tr w:rsidR="00363D65" w:rsidRPr="000E6017" w:rsidTr="00D65CF0">
        <w:trPr>
          <w:trHeight w:val="300"/>
        </w:trPr>
        <w:tc>
          <w:tcPr>
            <w:tcW w:w="522" w:type="dxa"/>
            <w:vMerge/>
            <w:tcBorders>
              <w:top w:val="nil"/>
              <w:bottom w:val="single" w:sz="6" w:space="0" w:color="000000"/>
              <w:right w:val="single" w:sz="6" w:space="0" w:color="000000"/>
            </w:tcBorders>
            <w:vAlign w:val="center"/>
          </w:tcPr>
          <w:p w:rsidR="00363D65" w:rsidRPr="000E6017" w:rsidRDefault="00363D65" w:rsidP="007556AF">
            <w:pPr>
              <w:spacing w:after="0" w:line="240" w:lineRule="auto"/>
              <w:ind w:right="-1"/>
              <w:rPr>
                <w:sz w:val="22"/>
                <w:szCs w:val="22"/>
              </w:rPr>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363D65" w:rsidRPr="000E6017" w:rsidRDefault="00363D65" w:rsidP="007556AF">
            <w:pPr>
              <w:spacing w:after="0" w:line="240" w:lineRule="auto"/>
              <w:ind w:right="-1"/>
              <w:rPr>
                <w:sz w:val="22"/>
                <w:szCs w:val="22"/>
              </w:rPr>
            </w:pPr>
          </w:p>
        </w:tc>
        <w:tc>
          <w:tcPr>
            <w:tcW w:w="8950" w:type="dxa"/>
            <w:gridSpan w:val="13"/>
            <w:tcBorders>
              <w:top w:val="single" w:sz="6" w:space="0" w:color="000000"/>
              <w:left w:val="single" w:sz="6" w:space="0" w:color="000000"/>
              <w:bottom w:val="single" w:sz="6" w:space="0" w:color="000000"/>
            </w:tcBorders>
            <w:tcMar>
              <w:top w:w="140" w:type="dxa"/>
              <w:left w:w="80" w:type="dxa"/>
              <w:bottom w:w="140" w:type="dxa"/>
              <w:right w:w="80" w:type="dxa"/>
            </w:tcMar>
          </w:tcPr>
          <w:p w:rsidR="00363D65" w:rsidRPr="003C4907" w:rsidRDefault="00363D65" w:rsidP="007556AF">
            <w:pPr>
              <w:pStyle w:val="af"/>
              <w:spacing w:before="0" w:beforeAutospacing="0" w:after="0" w:afterAutospacing="0"/>
              <w:ind w:right="-1"/>
              <w:rPr>
                <w:color w:val="auto"/>
                <w:sz w:val="22"/>
                <w:szCs w:val="22"/>
                <w:lang w:val="ru-RU" w:eastAsia="ar-SA"/>
              </w:rPr>
            </w:pPr>
            <w:r w:rsidRPr="003C4907">
              <w:rPr>
                <w:color w:val="auto"/>
                <w:sz w:val="22"/>
                <w:szCs w:val="22"/>
                <w:lang w:val="ru-RU" w:eastAsia="ru-RU"/>
              </w:rPr>
              <w:t>Не направлять</w:t>
            </w:r>
          </w:p>
        </w:tc>
      </w:tr>
    </w:tbl>
    <w:p w:rsidR="00363D65" w:rsidRPr="000E6017" w:rsidRDefault="00363D65" w:rsidP="007556AF">
      <w:pPr>
        <w:shd w:val="clear" w:color="auto" w:fill="FFFFFF"/>
        <w:spacing w:after="0" w:line="240" w:lineRule="auto"/>
        <w:ind w:right="-1"/>
        <w:jc w:val="both"/>
        <w:rPr>
          <w:vanish/>
          <w:sz w:val="22"/>
          <w:szCs w:val="22"/>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0A0"/>
      </w:tblPr>
      <w:tblGrid>
        <w:gridCol w:w="558"/>
        <w:gridCol w:w="26"/>
        <w:gridCol w:w="395"/>
        <w:gridCol w:w="407"/>
        <w:gridCol w:w="2774"/>
        <w:gridCol w:w="181"/>
        <w:gridCol w:w="901"/>
        <w:gridCol w:w="236"/>
        <w:gridCol w:w="900"/>
        <w:gridCol w:w="335"/>
        <w:gridCol w:w="545"/>
        <w:gridCol w:w="908"/>
        <w:gridCol w:w="570"/>
        <w:gridCol w:w="1125"/>
      </w:tblGrid>
      <w:tr w:rsidR="00363D65" w:rsidRPr="000E6017" w:rsidTr="00D65CF0">
        <w:trPr>
          <w:trHeight w:val="300"/>
        </w:trPr>
        <w:tc>
          <w:tcPr>
            <w:tcW w:w="6713" w:type="dxa"/>
            <w:gridSpan w:val="10"/>
            <w:tcBorders>
              <w:top w:val="single" w:sz="6" w:space="0" w:color="000000"/>
              <w:bottom w:val="single" w:sz="6" w:space="0" w:color="000000"/>
              <w:right w:val="single" w:sz="6" w:space="0" w:color="000000"/>
            </w:tcBorders>
            <w:tcMar>
              <w:top w:w="140" w:type="dxa"/>
              <w:left w:w="80" w:type="dxa"/>
              <w:bottom w:w="140" w:type="dxa"/>
              <w:right w:w="80" w:type="dxa"/>
            </w:tcMar>
          </w:tcPr>
          <w:p w:rsidR="00363D65" w:rsidRPr="000E6017" w:rsidRDefault="00363D65" w:rsidP="007556AF">
            <w:pPr>
              <w:spacing w:after="0" w:line="240" w:lineRule="auto"/>
              <w:ind w:right="-1"/>
              <w:rPr>
                <w:sz w:val="22"/>
                <w:szCs w:val="22"/>
              </w:rPr>
            </w:pPr>
          </w:p>
        </w:tc>
        <w:tc>
          <w:tcPr>
            <w:tcW w:w="1453"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363D65" w:rsidRPr="003C4907" w:rsidRDefault="00363D65" w:rsidP="007556AF">
            <w:pPr>
              <w:pStyle w:val="af"/>
              <w:spacing w:before="0" w:beforeAutospacing="0" w:after="0" w:afterAutospacing="0"/>
              <w:ind w:left="20" w:right="-1"/>
              <w:rPr>
                <w:color w:val="auto"/>
                <w:sz w:val="22"/>
                <w:szCs w:val="22"/>
                <w:lang w:val="ru-RU" w:eastAsia="ar-SA"/>
              </w:rPr>
            </w:pPr>
            <w:r w:rsidRPr="003C4907">
              <w:rPr>
                <w:color w:val="auto"/>
                <w:sz w:val="22"/>
                <w:szCs w:val="22"/>
                <w:lang w:val="ru-RU" w:eastAsia="ru-RU"/>
              </w:rPr>
              <w:t>Лист N ___</w:t>
            </w:r>
          </w:p>
        </w:tc>
        <w:tc>
          <w:tcPr>
            <w:tcW w:w="1695" w:type="dxa"/>
            <w:gridSpan w:val="2"/>
            <w:tcBorders>
              <w:top w:val="single" w:sz="6" w:space="0" w:color="000000"/>
              <w:left w:val="single" w:sz="6" w:space="0" w:color="000000"/>
              <w:bottom w:val="single" w:sz="6" w:space="0" w:color="000000"/>
            </w:tcBorders>
            <w:tcMar>
              <w:top w:w="140" w:type="dxa"/>
              <w:left w:w="80" w:type="dxa"/>
              <w:bottom w:w="140" w:type="dxa"/>
              <w:right w:w="80" w:type="dxa"/>
            </w:tcMar>
          </w:tcPr>
          <w:p w:rsidR="00363D65" w:rsidRPr="003C4907" w:rsidRDefault="00363D65" w:rsidP="007556AF">
            <w:pPr>
              <w:pStyle w:val="af"/>
              <w:spacing w:before="0" w:beforeAutospacing="0" w:after="0" w:afterAutospacing="0"/>
              <w:ind w:left="20" w:right="-1"/>
              <w:rPr>
                <w:color w:val="auto"/>
                <w:sz w:val="22"/>
                <w:szCs w:val="22"/>
                <w:lang w:val="ru-RU" w:eastAsia="ar-SA"/>
              </w:rPr>
            </w:pPr>
            <w:r w:rsidRPr="003C4907">
              <w:rPr>
                <w:color w:val="auto"/>
                <w:sz w:val="22"/>
                <w:szCs w:val="22"/>
                <w:lang w:val="ru-RU" w:eastAsia="ru-RU"/>
              </w:rPr>
              <w:t>Всего листов ___</w:t>
            </w:r>
          </w:p>
        </w:tc>
      </w:tr>
      <w:tr w:rsidR="00363D65" w:rsidRPr="000E6017" w:rsidTr="00195CC8">
        <w:trPr>
          <w:trHeight w:val="91"/>
        </w:trPr>
        <w:tc>
          <w:tcPr>
            <w:tcW w:w="9861" w:type="dxa"/>
            <w:gridSpan w:val="14"/>
            <w:tcBorders>
              <w:top w:val="single" w:sz="6" w:space="0" w:color="000000"/>
              <w:left w:val="nil"/>
              <w:bottom w:val="single" w:sz="6" w:space="0" w:color="000000"/>
              <w:right w:val="nil"/>
            </w:tcBorders>
            <w:tcMar>
              <w:top w:w="140" w:type="dxa"/>
              <w:left w:w="80" w:type="dxa"/>
              <w:bottom w:w="140" w:type="dxa"/>
              <w:right w:w="80" w:type="dxa"/>
            </w:tcMar>
          </w:tcPr>
          <w:p w:rsidR="00363D65" w:rsidRPr="000E6017" w:rsidRDefault="00363D65" w:rsidP="007556AF">
            <w:pPr>
              <w:spacing w:after="0" w:line="240" w:lineRule="auto"/>
              <w:ind w:right="-1"/>
              <w:rPr>
                <w:sz w:val="22"/>
                <w:szCs w:val="22"/>
              </w:rPr>
            </w:pPr>
          </w:p>
        </w:tc>
      </w:tr>
      <w:tr w:rsidR="00363D65" w:rsidRPr="000E6017" w:rsidTr="00D65CF0">
        <w:trPr>
          <w:trHeight w:val="300"/>
        </w:trPr>
        <w:tc>
          <w:tcPr>
            <w:tcW w:w="558" w:type="dxa"/>
            <w:vMerge w:val="restart"/>
            <w:tcBorders>
              <w:top w:val="single" w:sz="6" w:space="0" w:color="000000"/>
              <w:bottom w:val="single" w:sz="6" w:space="0" w:color="000000"/>
              <w:right w:val="single" w:sz="6" w:space="0" w:color="000000"/>
            </w:tcBorders>
            <w:tcMar>
              <w:top w:w="140" w:type="dxa"/>
              <w:left w:w="80" w:type="dxa"/>
              <w:bottom w:w="140" w:type="dxa"/>
              <w:right w:w="80" w:type="dxa"/>
            </w:tcMar>
          </w:tcPr>
          <w:p w:rsidR="00363D65" w:rsidRPr="003C4907" w:rsidRDefault="00363D65" w:rsidP="007556AF">
            <w:pPr>
              <w:pStyle w:val="af"/>
              <w:spacing w:before="0" w:beforeAutospacing="0" w:after="0" w:afterAutospacing="0"/>
              <w:ind w:right="-1"/>
              <w:jc w:val="center"/>
              <w:rPr>
                <w:color w:val="auto"/>
                <w:sz w:val="22"/>
                <w:szCs w:val="22"/>
                <w:lang w:val="ru-RU" w:eastAsia="ar-SA"/>
              </w:rPr>
            </w:pPr>
            <w:r w:rsidRPr="003C4907">
              <w:rPr>
                <w:color w:val="auto"/>
                <w:sz w:val="22"/>
                <w:szCs w:val="22"/>
                <w:lang w:val="ru-RU" w:eastAsia="ru-RU"/>
              </w:rPr>
              <w:t>7</w:t>
            </w:r>
          </w:p>
        </w:tc>
        <w:tc>
          <w:tcPr>
            <w:tcW w:w="9303" w:type="dxa"/>
            <w:gridSpan w:val="13"/>
            <w:tcBorders>
              <w:top w:val="single" w:sz="6" w:space="0" w:color="000000"/>
              <w:left w:val="single" w:sz="6" w:space="0" w:color="000000"/>
              <w:bottom w:val="single" w:sz="6" w:space="0" w:color="000000"/>
            </w:tcBorders>
            <w:tcMar>
              <w:top w:w="140" w:type="dxa"/>
              <w:left w:w="80" w:type="dxa"/>
              <w:bottom w:w="140" w:type="dxa"/>
              <w:right w:w="80" w:type="dxa"/>
            </w:tcMar>
          </w:tcPr>
          <w:p w:rsidR="00363D65" w:rsidRPr="003C4907" w:rsidRDefault="00363D65" w:rsidP="007556AF">
            <w:pPr>
              <w:pStyle w:val="af"/>
              <w:spacing w:before="0" w:beforeAutospacing="0" w:after="0" w:afterAutospacing="0"/>
              <w:ind w:right="-1"/>
              <w:rPr>
                <w:color w:val="auto"/>
                <w:sz w:val="22"/>
                <w:szCs w:val="22"/>
                <w:lang w:val="ru-RU" w:eastAsia="ar-SA"/>
              </w:rPr>
            </w:pPr>
            <w:r w:rsidRPr="003C4907">
              <w:rPr>
                <w:color w:val="auto"/>
                <w:sz w:val="22"/>
                <w:szCs w:val="22"/>
                <w:lang w:val="ru-RU" w:eastAsia="ru-RU"/>
              </w:rPr>
              <w:t>Заявитель:</w:t>
            </w:r>
          </w:p>
        </w:tc>
      </w:tr>
      <w:tr w:rsidR="00363D65" w:rsidRPr="000E6017" w:rsidTr="00D65CF0">
        <w:trPr>
          <w:trHeight w:val="300"/>
        </w:trPr>
        <w:tc>
          <w:tcPr>
            <w:tcW w:w="558" w:type="dxa"/>
            <w:vMerge/>
            <w:tcBorders>
              <w:top w:val="single" w:sz="6" w:space="0" w:color="000000"/>
              <w:bottom w:val="single" w:sz="6" w:space="0" w:color="000000"/>
              <w:right w:val="single" w:sz="6" w:space="0" w:color="000000"/>
            </w:tcBorders>
            <w:vAlign w:val="center"/>
          </w:tcPr>
          <w:p w:rsidR="00363D65" w:rsidRPr="000E6017" w:rsidRDefault="00363D65" w:rsidP="007556AF">
            <w:pPr>
              <w:spacing w:after="0" w:line="240" w:lineRule="auto"/>
              <w:ind w:right="-1"/>
              <w:rPr>
                <w:sz w:val="22"/>
                <w:szCs w:val="22"/>
                <w:lang w:eastAsia="ar-SA"/>
              </w:rPr>
            </w:pPr>
          </w:p>
        </w:tc>
        <w:tc>
          <w:tcPr>
            <w:tcW w:w="421"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363D65" w:rsidRPr="000E6017" w:rsidRDefault="00363D65" w:rsidP="007556AF">
            <w:pPr>
              <w:spacing w:after="0" w:line="240" w:lineRule="auto"/>
              <w:ind w:right="-1"/>
              <w:rPr>
                <w:sz w:val="22"/>
                <w:szCs w:val="22"/>
              </w:rPr>
            </w:pPr>
          </w:p>
        </w:tc>
        <w:tc>
          <w:tcPr>
            <w:tcW w:w="8882" w:type="dxa"/>
            <w:gridSpan w:val="11"/>
            <w:tcBorders>
              <w:top w:val="single" w:sz="6" w:space="0" w:color="000000"/>
              <w:left w:val="single" w:sz="6" w:space="0" w:color="000000"/>
              <w:bottom w:val="single" w:sz="6" w:space="0" w:color="000000"/>
            </w:tcBorders>
            <w:tcMar>
              <w:top w:w="140" w:type="dxa"/>
              <w:left w:w="80" w:type="dxa"/>
              <w:bottom w:w="140" w:type="dxa"/>
              <w:right w:w="80" w:type="dxa"/>
            </w:tcMar>
          </w:tcPr>
          <w:p w:rsidR="00363D65" w:rsidRPr="003C4907" w:rsidRDefault="00363D65" w:rsidP="007556AF">
            <w:pPr>
              <w:pStyle w:val="af"/>
              <w:spacing w:before="0" w:beforeAutospacing="0" w:after="0" w:afterAutospacing="0"/>
              <w:ind w:right="-1"/>
              <w:rPr>
                <w:color w:val="auto"/>
                <w:sz w:val="22"/>
                <w:szCs w:val="22"/>
                <w:lang w:val="ru-RU" w:eastAsia="ar-SA"/>
              </w:rPr>
            </w:pPr>
            <w:r w:rsidRPr="003C4907">
              <w:rPr>
                <w:color w:val="auto"/>
                <w:sz w:val="22"/>
                <w:szCs w:val="22"/>
                <w:lang w:val="ru-RU" w:eastAsia="ru-RU"/>
              </w:rPr>
              <w:t>Собственник объекта адресации или лицо, обладающее иным вещным правом на объект адресации</w:t>
            </w:r>
          </w:p>
        </w:tc>
      </w:tr>
      <w:tr w:rsidR="00363D65" w:rsidRPr="000E6017" w:rsidTr="00D65CF0">
        <w:trPr>
          <w:trHeight w:val="300"/>
        </w:trPr>
        <w:tc>
          <w:tcPr>
            <w:tcW w:w="558" w:type="dxa"/>
            <w:tcBorders>
              <w:top w:val="nil"/>
              <w:bottom w:val="nil"/>
              <w:right w:val="single" w:sz="6" w:space="0" w:color="000000"/>
            </w:tcBorders>
            <w:tcMar>
              <w:top w:w="140" w:type="dxa"/>
              <w:left w:w="80" w:type="dxa"/>
              <w:bottom w:w="140" w:type="dxa"/>
              <w:right w:w="80" w:type="dxa"/>
            </w:tcMar>
          </w:tcPr>
          <w:p w:rsidR="00363D65" w:rsidRPr="000E6017" w:rsidRDefault="00363D65" w:rsidP="007556AF">
            <w:pPr>
              <w:spacing w:after="0" w:line="240" w:lineRule="auto"/>
              <w:ind w:right="-1"/>
              <w:rPr>
                <w:sz w:val="22"/>
                <w:szCs w:val="22"/>
              </w:rPr>
            </w:pPr>
          </w:p>
        </w:tc>
        <w:tc>
          <w:tcPr>
            <w:tcW w:w="421"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363D65" w:rsidRPr="000E6017" w:rsidRDefault="00363D65" w:rsidP="007556AF">
            <w:pPr>
              <w:spacing w:after="0" w:line="240" w:lineRule="auto"/>
              <w:ind w:right="-1"/>
              <w:rPr>
                <w:sz w:val="22"/>
                <w:szCs w:val="22"/>
              </w:rPr>
            </w:pPr>
          </w:p>
        </w:tc>
        <w:tc>
          <w:tcPr>
            <w:tcW w:w="8882" w:type="dxa"/>
            <w:gridSpan w:val="11"/>
            <w:tcBorders>
              <w:top w:val="single" w:sz="6" w:space="0" w:color="000000"/>
              <w:left w:val="single" w:sz="6" w:space="0" w:color="000000"/>
              <w:bottom w:val="single" w:sz="6" w:space="0" w:color="000000"/>
            </w:tcBorders>
            <w:tcMar>
              <w:top w:w="140" w:type="dxa"/>
              <w:left w:w="80" w:type="dxa"/>
              <w:bottom w:w="140" w:type="dxa"/>
              <w:right w:w="80" w:type="dxa"/>
            </w:tcMar>
          </w:tcPr>
          <w:p w:rsidR="00363D65" w:rsidRPr="003C4907" w:rsidRDefault="00363D65" w:rsidP="007556AF">
            <w:pPr>
              <w:pStyle w:val="af"/>
              <w:spacing w:before="0" w:beforeAutospacing="0" w:after="0" w:afterAutospacing="0"/>
              <w:ind w:right="-1"/>
              <w:rPr>
                <w:color w:val="auto"/>
                <w:sz w:val="22"/>
                <w:szCs w:val="22"/>
                <w:lang w:val="ru-RU" w:eastAsia="ar-SA"/>
              </w:rPr>
            </w:pPr>
            <w:r w:rsidRPr="003C4907">
              <w:rPr>
                <w:color w:val="auto"/>
                <w:sz w:val="22"/>
                <w:szCs w:val="22"/>
                <w:lang w:val="ru-RU" w:eastAsia="ru-RU"/>
              </w:rPr>
              <w:t>Представитель собственника объекта адресации или лица, обладающего иным вещным правом на объект адресации</w:t>
            </w:r>
          </w:p>
        </w:tc>
      </w:tr>
      <w:tr w:rsidR="00363D65" w:rsidRPr="000E6017" w:rsidTr="00D65CF0">
        <w:trPr>
          <w:trHeight w:val="300"/>
        </w:trPr>
        <w:tc>
          <w:tcPr>
            <w:tcW w:w="558" w:type="dxa"/>
            <w:vMerge w:val="restart"/>
            <w:tcBorders>
              <w:top w:val="nil"/>
              <w:bottom w:val="single" w:sz="6" w:space="0" w:color="000000"/>
              <w:right w:val="single" w:sz="6" w:space="0" w:color="000000"/>
            </w:tcBorders>
            <w:tcMar>
              <w:top w:w="140" w:type="dxa"/>
              <w:left w:w="80" w:type="dxa"/>
              <w:bottom w:w="140" w:type="dxa"/>
              <w:right w:w="80" w:type="dxa"/>
            </w:tcMar>
          </w:tcPr>
          <w:p w:rsidR="00363D65" w:rsidRPr="000E6017" w:rsidRDefault="00363D65" w:rsidP="007556AF">
            <w:pPr>
              <w:spacing w:after="0" w:line="240" w:lineRule="auto"/>
              <w:ind w:right="-1"/>
              <w:rPr>
                <w:sz w:val="22"/>
                <w:szCs w:val="22"/>
              </w:rPr>
            </w:pPr>
          </w:p>
        </w:tc>
        <w:tc>
          <w:tcPr>
            <w:tcW w:w="421" w:type="dxa"/>
            <w:gridSpan w:val="2"/>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363D65" w:rsidRPr="000E6017" w:rsidRDefault="00363D65" w:rsidP="007556AF">
            <w:pPr>
              <w:spacing w:after="0" w:line="240" w:lineRule="auto"/>
              <w:ind w:right="-1"/>
              <w:rPr>
                <w:sz w:val="22"/>
                <w:szCs w:val="22"/>
              </w:rPr>
            </w:pPr>
          </w:p>
        </w:tc>
        <w:tc>
          <w:tcPr>
            <w:tcW w:w="40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363D65" w:rsidRPr="000E6017" w:rsidRDefault="00363D65" w:rsidP="007556AF">
            <w:pPr>
              <w:spacing w:after="0" w:line="240" w:lineRule="auto"/>
              <w:ind w:right="-1"/>
              <w:rPr>
                <w:sz w:val="22"/>
                <w:szCs w:val="22"/>
              </w:rPr>
            </w:pPr>
          </w:p>
        </w:tc>
        <w:tc>
          <w:tcPr>
            <w:tcW w:w="8475" w:type="dxa"/>
            <w:gridSpan w:val="10"/>
            <w:tcBorders>
              <w:top w:val="single" w:sz="6" w:space="0" w:color="000000"/>
              <w:left w:val="single" w:sz="6" w:space="0" w:color="000000"/>
              <w:bottom w:val="single" w:sz="6" w:space="0" w:color="000000"/>
            </w:tcBorders>
            <w:tcMar>
              <w:top w:w="140" w:type="dxa"/>
              <w:left w:w="80" w:type="dxa"/>
              <w:bottom w:w="140" w:type="dxa"/>
              <w:right w:w="80" w:type="dxa"/>
            </w:tcMar>
          </w:tcPr>
          <w:p w:rsidR="00363D65" w:rsidRPr="003C4907" w:rsidRDefault="00363D65" w:rsidP="007556AF">
            <w:pPr>
              <w:pStyle w:val="af"/>
              <w:spacing w:before="0" w:beforeAutospacing="0" w:after="0" w:afterAutospacing="0"/>
              <w:ind w:right="-1"/>
              <w:rPr>
                <w:color w:val="auto"/>
                <w:sz w:val="22"/>
                <w:szCs w:val="22"/>
                <w:lang w:val="ru-RU" w:eastAsia="ar-SA"/>
              </w:rPr>
            </w:pPr>
            <w:r w:rsidRPr="003C4907">
              <w:rPr>
                <w:color w:val="auto"/>
                <w:sz w:val="22"/>
                <w:szCs w:val="22"/>
                <w:lang w:val="ru-RU" w:eastAsia="ru-RU"/>
              </w:rPr>
              <w:t>физическое лицо:</w:t>
            </w:r>
          </w:p>
        </w:tc>
      </w:tr>
      <w:tr w:rsidR="00363D65" w:rsidRPr="000E6017" w:rsidTr="00D65CF0">
        <w:trPr>
          <w:trHeight w:val="300"/>
        </w:trPr>
        <w:tc>
          <w:tcPr>
            <w:tcW w:w="558" w:type="dxa"/>
            <w:vMerge/>
            <w:tcBorders>
              <w:top w:val="nil"/>
              <w:bottom w:val="single" w:sz="6" w:space="0" w:color="000000"/>
              <w:right w:val="single" w:sz="6" w:space="0" w:color="000000"/>
            </w:tcBorders>
            <w:vAlign w:val="center"/>
          </w:tcPr>
          <w:p w:rsidR="00363D65" w:rsidRPr="000E6017" w:rsidRDefault="00363D65"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tcPr>
          <w:p w:rsidR="00363D65" w:rsidRPr="000E6017" w:rsidRDefault="00363D65"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tcPr>
          <w:p w:rsidR="00363D65" w:rsidRPr="000E6017" w:rsidRDefault="00363D65" w:rsidP="007556AF">
            <w:pPr>
              <w:spacing w:after="0" w:line="240" w:lineRule="auto"/>
              <w:ind w:right="-1"/>
              <w:rPr>
                <w:sz w:val="22"/>
                <w:szCs w:val="22"/>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tcPr>
          <w:p w:rsidR="00363D65" w:rsidRPr="003C4907" w:rsidRDefault="00363D65" w:rsidP="007556AF">
            <w:pPr>
              <w:pStyle w:val="af"/>
              <w:spacing w:before="0" w:beforeAutospacing="0" w:after="0" w:afterAutospacing="0"/>
              <w:ind w:right="-1"/>
              <w:jc w:val="center"/>
              <w:rPr>
                <w:color w:val="auto"/>
                <w:sz w:val="22"/>
                <w:szCs w:val="22"/>
                <w:lang w:val="ru-RU" w:eastAsia="ar-SA"/>
              </w:rPr>
            </w:pPr>
            <w:r w:rsidRPr="003C4907">
              <w:rPr>
                <w:color w:val="auto"/>
                <w:sz w:val="22"/>
                <w:szCs w:val="22"/>
                <w:lang w:val="ru-RU" w:eastAsia="ru-RU"/>
              </w:rPr>
              <w:t>фамилия:</w:t>
            </w: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tcPr>
          <w:p w:rsidR="00363D65" w:rsidRPr="003C4907" w:rsidRDefault="00363D65" w:rsidP="007556AF">
            <w:pPr>
              <w:pStyle w:val="af"/>
              <w:spacing w:before="0" w:beforeAutospacing="0" w:after="0" w:afterAutospacing="0"/>
              <w:ind w:right="-1"/>
              <w:jc w:val="center"/>
              <w:rPr>
                <w:color w:val="auto"/>
                <w:sz w:val="22"/>
                <w:szCs w:val="22"/>
                <w:lang w:val="ru-RU" w:eastAsia="ar-SA"/>
              </w:rPr>
            </w:pPr>
            <w:r w:rsidRPr="003C4907">
              <w:rPr>
                <w:color w:val="auto"/>
                <w:sz w:val="22"/>
                <w:szCs w:val="22"/>
                <w:lang w:val="ru-RU" w:eastAsia="ru-RU"/>
              </w:rPr>
              <w:t>имя (полностью):</w:t>
            </w: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tcPr>
          <w:p w:rsidR="00363D65" w:rsidRPr="003C4907" w:rsidRDefault="00363D65" w:rsidP="007556AF">
            <w:pPr>
              <w:pStyle w:val="af"/>
              <w:spacing w:before="0" w:beforeAutospacing="0" w:after="0" w:afterAutospacing="0"/>
              <w:ind w:right="-1"/>
              <w:jc w:val="center"/>
              <w:rPr>
                <w:color w:val="auto"/>
                <w:sz w:val="22"/>
                <w:szCs w:val="22"/>
                <w:lang w:val="ru-RU" w:eastAsia="ar-SA"/>
              </w:rPr>
            </w:pPr>
            <w:r w:rsidRPr="003C4907">
              <w:rPr>
                <w:color w:val="auto"/>
                <w:sz w:val="22"/>
                <w:szCs w:val="22"/>
                <w:lang w:val="ru-RU" w:eastAsia="ru-RU"/>
              </w:rPr>
              <w:t>отчество (полностью) (при наличии):</w:t>
            </w:r>
          </w:p>
        </w:tc>
        <w:tc>
          <w:tcPr>
            <w:tcW w:w="1125" w:type="dxa"/>
            <w:tcBorders>
              <w:top w:val="single" w:sz="6" w:space="0" w:color="000000"/>
              <w:left w:val="single" w:sz="6" w:space="0" w:color="000000"/>
              <w:bottom w:val="single" w:sz="6" w:space="0" w:color="000000"/>
            </w:tcBorders>
            <w:tcMar>
              <w:top w:w="140" w:type="dxa"/>
              <w:left w:w="80" w:type="dxa"/>
              <w:bottom w:w="140" w:type="dxa"/>
              <w:right w:w="80" w:type="dxa"/>
            </w:tcMar>
            <w:vAlign w:val="center"/>
          </w:tcPr>
          <w:p w:rsidR="00363D65" w:rsidRPr="003C4907" w:rsidRDefault="00363D65" w:rsidP="007556AF">
            <w:pPr>
              <w:pStyle w:val="af"/>
              <w:spacing w:before="0" w:beforeAutospacing="0" w:after="0" w:afterAutospacing="0"/>
              <w:ind w:right="-1"/>
              <w:jc w:val="center"/>
              <w:rPr>
                <w:color w:val="auto"/>
                <w:sz w:val="22"/>
                <w:szCs w:val="22"/>
                <w:lang w:val="ru-RU" w:eastAsia="ar-SA"/>
              </w:rPr>
            </w:pPr>
            <w:r w:rsidRPr="003C4907">
              <w:rPr>
                <w:color w:val="auto"/>
                <w:sz w:val="22"/>
                <w:szCs w:val="22"/>
                <w:lang w:val="ru-RU" w:eastAsia="ru-RU"/>
              </w:rPr>
              <w:t>ИНН (при наличии):</w:t>
            </w:r>
          </w:p>
        </w:tc>
      </w:tr>
      <w:tr w:rsidR="00363D65" w:rsidRPr="000E6017" w:rsidTr="00D65CF0">
        <w:trPr>
          <w:trHeight w:val="300"/>
        </w:trPr>
        <w:tc>
          <w:tcPr>
            <w:tcW w:w="558" w:type="dxa"/>
            <w:vMerge/>
            <w:tcBorders>
              <w:top w:val="nil"/>
              <w:bottom w:val="single" w:sz="6" w:space="0" w:color="000000"/>
              <w:right w:val="single" w:sz="6" w:space="0" w:color="000000"/>
            </w:tcBorders>
            <w:vAlign w:val="center"/>
          </w:tcPr>
          <w:p w:rsidR="00363D65" w:rsidRPr="000E6017" w:rsidRDefault="00363D65"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tcPr>
          <w:p w:rsidR="00363D65" w:rsidRPr="000E6017" w:rsidRDefault="00363D65"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tcPr>
          <w:p w:rsidR="00363D65" w:rsidRPr="000E6017" w:rsidRDefault="00363D65" w:rsidP="007556AF">
            <w:pPr>
              <w:spacing w:after="0" w:line="240" w:lineRule="auto"/>
              <w:ind w:right="-1"/>
              <w:rPr>
                <w:sz w:val="22"/>
                <w:szCs w:val="22"/>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363D65" w:rsidRPr="000E6017" w:rsidRDefault="00363D65" w:rsidP="007556AF">
            <w:pPr>
              <w:spacing w:after="0" w:line="240" w:lineRule="auto"/>
              <w:ind w:right="-1"/>
              <w:rPr>
                <w:sz w:val="22"/>
                <w:szCs w:val="22"/>
              </w:rPr>
            </w:pP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363D65" w:rsidRPr="000E6017" w:rsidRDefault="00363D65" w:rsidP="007556AF">
            <w:pPr>
              <w:spacing w:after="0" w:line="240" w:lineRule="auto"/>
              <w:ind w:right="-1"/>
              <w:rPr>
                <w:sz w:val="22"/>
                <w:szCs w:val="22"/>
              </w:rPr>
            </w:pP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363D65" w:rsidRPr="000E6017" w:rsidRDefault="00363D65" w:rsidP="007556AF">
            <w:pPr>
              <w:spacing w:after="0" w:line="240" w:lineRule="auto"/>
              <w:ind w:right="-1"/>
              <w:rPr>
                <w:sz w:val="22"/>
                <w:szCs w:val="22"/>
              </w:rPr>
            </w:pPr>
          </w:p>
        </w:tc>
        <w:tc>
          <w:tcPr>
            <w:tcW w:w="1125" w:type="dxa"/>
            <w:tcBorders>
              <w:top w:val="single" w:sz="6" w:space="0" w:color="000000"/>
              <w:left w:val="single" w:sz="6" w:space="0" w:color="000000"/>
              <w:bottom w:val="single" w:sz="6" w:space="0" w:color="000000"/>
            </w:tcBorders>
            <w:tcMar>
              <w:top w:w="140" w:type="dxa"/>
              <w:left w:w="80" w:type="dxa"/>
              <w:bottom w:w="140" w:type="dxa"/>
              <w:right w:w="80" w:type="dxa"/>
            </w:tcMar>
          </w:tcPr>
          <w:p w:rsidR="00363D65" w:rsidRPr="000E6017" w:rsidRDefault="00363D65" w:rsidP="007556AF">
            <w:pPr>
              <w:spacing w:after="0" w:line="240" w:lineRule="auto"/>
              <w:ind w:right="-1"/>
              <w:rPr>
                <w:sz w:val="22"/>
                <w:szCs w:val="22"/>
              </w:rPr>
            </w:pPr>
          </w:p>
        </w:tc>
      </w:tr>
      <w:tr w:rsidR="00363D65" w:rsidRPr="000E6017" w:rsidTr="00D65CF0">
        <w:trPr>
          <w:trHeight w:val="300"/>
        </w:trPr>
        <w:tc>
          <w:tcPr>
            <w:tcW w:w="558" w:type="dxa"/>
            <w:vMerge/>
            <w:tcBorders>
              <w:top w:val="nil"/>
              <w:bottom w:val="single" w:sz="6" w:space="0" w:color="000000"/>
              <w:right w:val="single" w:sz="6" w:space="0" w:color="000000"/>
            </w:tcBorders>
            <w:vAlign w:val="center"/>
          </w:tcPr>
          <w:p w:rsidR="00363D65" w:rsidRPr="000E6017" w:rsidRDefault="00363D65"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tcPr>
          <w:p w:rsidR="00363D65" w:rsidRPr="000E6017" w:rsidRDefault="00363D65"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tcPr>
          <w:p w:rsidR="00363D65" w:rsidRPr="000E6017" w:rsidRDefault="00363D65" w:rsidP="007556AF">
            <w:pPr>
              <w:spacing w:after="0" w:line="240" w:lineRule="auto"/>
              <w:ind w:right="-1"/>
              <w:rPr>
                <w:sz w:val="22"/>
                <w:szCs w:val="22"/>
              </w:rPr>
            </w:pPr>
          </w:p>
        </w:tc>
        <w:tc>
          <w:tcPr>
            <w:tcW w:w="2774"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363D65" w:rsidRPr="003C4907" w:rsidRDefault="00363D65" w:rsidP="007556AF">
            <w:pPr>
              <w:pStyle w:val="af"/>
              <w:spacing w:before="0" w:beforeAutospacing="0" w:after="0" w:afterAutospacing="0"/>
              <w:ind w:right="-1"/>
              <w:jc w:val="center"/>
              <w:rPr>
                <w:color w:val="auto"/>
                <w:sz w:val="22"/>
                <w:szCs w:val="22"/>
                <w:lang w:val="ru-RU" w:eastAsia="ar-SA"/>
              </w:rPr>
            </w:pPr>
            <w:r w:rsidRPr="003C4907">
              <w:rPr>
                <w:color w:val="auto"/>
                <w:sz w:val="22"/>
                <w:szCs w:val="22"/>
                <w:lang w:val="ru-RU" w:eastAsia="ru-RU"/>
              </w:rPr>
              <w:t>документ, удостоверяющий личность:</w:t>
            </w: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363D65" w:rsidRPr="003C4907" w:rsidRDefault="00363D65" w:rsidP="007556AF">
            <w:pPr>
              <w:pStyle w:val="af"/>
              <w:spacing w:before="0" w:beforeAutospacing="0" w:after="0" w:afterAutospacing="0"/>
              <w:ind w:right="-1"/>
              <w:jc w:val="center"/>
              <w:rPr>
                <w:color w:val="auto"/>
                <w:sz w:val="22"/>
                <w:szCs w:val="22"/>
                <w:lang w:val="ru-RU" w:eastAsia="ar-SA"/>
              </w:rPr>
            </w:pPr>
            <w:r w:rsidRPr="003C4907">
              <w:rPr>
                <w:color w:val="auto"/>
                <w:sz w:val="22"/>
                <w:szCs w:val="22"/>
                <w:lang w:val="ru-RU" w:eastAsia="ru-RU"/>
              </w:rPr>
              <w:t>вид:</w:t>
            </w: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363D65" w:rsidRPr="003C4907" w:rsidRDefault="00363D65" w:rsidP="007556AF">
            <w:pPr>
              <w:pStyle w:val="af"/>
              <w:spacing w:before="0" w:beforeAutospacing="0" w:after="0" w:afterAutospacing="0"/>
              <w:ind w:right="-1"/>
              <w:jc w:val="center"/>
              <w:rPr>
                <w:color w:val="auto"/>
                <w:sz w:val="22"/>
                <w:szCs w:val="22"/>
                <w:lang w:val="ru-RU" w:eastAsia="ar-SA"/>
              </w:rPr>
            </w:pPr>
            <w:r w:rsidRPr="003C4907">
              <w:rPr>
                <w:color w:val="auto"/>
                <w:sz w:val="22"/>
                <w:szCs w:val="22"/>
                <w:lang w:val="ru-RU" w:eastAsia="ru-RU"/>
              </w:rPr>
              <w:t>серия:</w:t>
            </w:r>
          </w:p>
        </w:tc>
        <w:tc>
          <w:tcPr>
            <w:tcW w:w="1125" w:type="dxa"/>
            <w:tcBorders>
              <w:top w:val="single" w:sz="6" w:space="0" w:color="000000"/>
              <w:left w:val="single" w:sz="6" w:space="0" w:color="000000"/>
              <w:bottom w:val="single" w:sz="6" w:space="0" w:color="000000"/>
            </w:tcBorders>
            <w:tcMar>
              <w:top w:w="140" w:type="dxa"/>
              <w:left w:w="80" w:type="dxa"/>
              <w:bottom w:w="140" w:type="dxa"/>
              <w:right w:w="80" w:type="dxa"/>
            </w:tcMar>
          </w:tcPr>
          <w:p w:rsidR="00363D65" w:rsidRPr="003C4907" w:rsidRDefault="00363D65" w:rsidP="007556AF">
            <w:pPr>
              <w:pStyle w:val="af"/>
              <w:spacing w:before="0" w:beforeAutospacing="0" w:after="0" w:afterAutospacing="0"/>
              <w:ind w:right="-1"/>
              <w:jc w:val="center"/>
              <w:rPr>
                <w:color w:val="auto"/>
                <w:sz w:val="22"/>
                <w:szCs w:val="22"/>
                <w:lang w:val="ru-RU" w:eastAsia="ar-SA"/>
              </w:rPr>
            </w:pPr>
            <w:r w:rsidRPr="003C4907">
              <w:rPr>
                <w:color w:val="auto"/>
                <w:sz w:val="22"/>
                <w:szCs w:val="22"/>
                <w:lang w:val="ru-RU" w:eastAsia="ru-RU"/>
              </w:rPr>
              <w:t>номер:</w:t>
            </w:r>
          </w:p>
        </w:tc>
      </w:tr>
      <w:tr w:rsidR="00363D65" w:rsidRPr="000E6017" w:rsidTr="00D65CF0">
        <w:trPr>
          <w:trHeight w:val="300"/>
        </w:trPr>
        <w:tc>
          <w:tcPr>
            <w:tcW w:w="558" w:type="dxa"/>
            <w:vMerge/>
            <w:tcBorders>
              <w:top w:val="nil"/>
              <w:bottom w:val="single" w:sz="6" w:space="0" w:color="000000"/>
              <w:right w:val="single" w:sz="6" w:space="0" w:color="000000"/>
            </w:tcBorders>
            <w:vAlign w:val="center"/>
          </w:tcPr>
          <w:p w:rsidR="00363D65" w:rsidRPr="000E6017" w:rsidRDefault="00363D65"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tcPr>
          <w:p w:rsidR="00363D65" w:rsidRPr="000E6017" w:rsidRDefault="00363D65"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tcPr>
          <w:p w:rsidR="00363D65" w:rsidRPr="000E6017" w:rsidRDefault="00363D65" w:rsidP="007556AF">
            <w:pPr>
              <w:spacing w:after="0" w:line="240" w:lineRule="auto"/>
              <w:ind w:right="-1"/>
              <w:rPr>
                <w:sz w:val="22"/>
                <w:szCs w:val="22"/>
              </w:rPr>
            </w:pPr>
          </w:p>
        </w:tc>
        <w:tc>
          <w:tcPr>
            <w:tcW w:w="2774" w:type="dxa"/>
            <w:vMerge/>
            <w:tcBorders>
              <w:top w:val="single" w:sz="6" w:space="0" w:color="000000"/>
              <w:left w:val="nil"/>
              <w:bottom w:val="single" w:sz="6" w:space="0" w:color="000000"/>
              <w:right w:val="single" w:sz="6" w:space="0" w:color="000000"/>
            </w:tcBorders>
            <w:vAlign w:val="center"/>
          </w:tcPr>
          <w:p w:rsidR="00363D65" w:rsidRPr="000E6017" w:rsidRDefault="00363D65" w:rsidP="007556AF">
            <w:pPr>
              <w:spacing w:after="0" w:line="240" w:lineRule="auto"/>
              <w:ind w:right="-1"/>
              <w:rPr>
                <w:sz w:val="22"/>
                <w:szCs w:val="22"/>
                <w:lang w:eastAsia="ar-SA"/>
              </w:rPr>
            </w:pPr>
          </w:p>
        </w:tc>
        <w:tc>
          <w:tcPr>
            <w:tcW w:w="2218"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363D65" w:rsidRPr="000E6017" w:rsidRDefault="00363D65" w:rsidP="007556AF">
            <w:pPr>
              <w:spacing w:after="0" w:line="240" w:lineRule="auto"/>
              <w:ind w:right="-1"/>
              <w:rPr>
                <w:sz w:val="22"/>
                <w:szCs w:val="22"/>
              </w:rPr>
            </w:pP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363D65" w:rsidRPr="000E6017" w:rsidRDefault="00363D65" w:rsidP="007556AF">
            <w:pPr>
              <w:spacing w:after="0" w:line="240" w:lineRule="auto"/>
              <w:ind w:right="-1"/>
              <w:rPr>
                <w:sz w:val="22"/>
                <w:szCs w:val="22"/>
              </w:rPr>
            </w:pPr>
          </w:p>
        </w:tc>
        <w:tc>
          <w:tcPr>
            <w:tcW w:w="1125" w:type="dxa"/>
            <w:tcBorders>
              <w:top w:val="single" w:sz="6" w:space="0" w:color="000000"/>
              <w:left w:val="single" w:sz="6" w:space="0" w:color="000000"/>
              <w:bottom w:val="single" w:sz="6" w:space="0" w:color="000000"/>
            </w:tcBorders>
            <w:tcMar>
              <w:top w:w="140" w:type="dxa"/>
              <w:left w:w="80" w:type="dxa"/>
              <w:bottom w:w="140" w:type="dxa"/>
              <w:right w:w="80" w:type="dxa"/>
            </w:tcMar>
          </w:tcPr>
          <w:p w:rsidR="00363D65" w:rsidRPr="000E6017" w:rsidRDefault="00363D65" w:rsidP="007556AF">
            <w:pPr>
              <w:spacing w:after="0" w:line="240" w:lineRule="auto"/>
              <w:ind w:right="-1"/>
              <w:rPr>
                <w:sz w:val="22"/>
                <w:szCs w:val="22"/>
              </w:rPr>
            </w:pPr>
          </w:p>
        </w:tc>
      </w:tr>
      <w:tr w:rsidR="00363D65" w:rsidRPr="000E6017" w:rsidTr="00D65CF0">
        <w:trPr>
          <w:trHeight w:val="300"/>
        </w:trPr>
        <w:tc>
          <w:tcPr>
            <w:tcW w:w="558" w:type="dxa"/>
            <w:vMerge/>
            <w:tcBorders>
              <w:top w:val="nil"/>
              <w:bottom w:val="single" w:sz="6" w:space="0" w:color="000000"/>
              <w:right w:val="single" w:sz="6" w:space="0" w:color="000000"/>
            </w:tcBorders>
            <w:vAlign w:val="center"/>
          </w:tcPr>
          <w:p w:rsidR="00363D65" w:rsidRPr="000E6017" w:rsidRDefault="00363D65"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tcPr>
          <w:p w:rsidR="00363D65" w:rsidRPr="000E6017" w:rsidRDefault="00363D65"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tcPr>
          <w:p w:rsidR="00363D65" w:rsidRPr="000E6017" w:rsidRDefault="00363D65" w:rsidP="007556AF">
            <w:pPr>
              <w:spacing w:after="0" w:line="240" w:lineRule="auto"/>
              <w:ind w:right="-1"/>
              <w:rPr>
                <w:sz w:val="22"/>
                <w:szCs w:val="22"/>
              </w:rPr>
            </w:pPr>
          </w:p>
        </w:tc>
        <w:tc>
          <w:tcPr>
            <w:tcW w:w="2774" w:type="dxa"/>
            <w:vMerge/>
            <w:tcBorders>
              <w:top w:val="single" w:sz="6" w:space="0" w:color="000000"/>
              <w:left w:val="nil"/>
              <w:bottom w:val="single" w:sz="6" w:space="0" w:color="000000"/>
              <w:right w:val="single" w:sz="6" w:space="0" w:color="000000"/>
            </w:tcBorders>
            <w:vAlign w:val="center"/>
          </w:tcPr>
          <w:p w:rsidR="00363D65" w:rsidRPr="000E6017" w:rsidRDefault="00363D65" w:rsidP="007556AF">
            <w:pPr>
              <w:spacing w:after="0" w:line="240" w:lineRule="auto"/>
              <w:ind w:right="-1"/>
              <w:rPr>
                <w:sz w:val="22"/>
                <w:szCs w:val="22"/>
                <w:lang w:eastAsia="ar-SA"/>
              </w:rPr>
            </w:pPr>
          </w:p>
        </w:tc>
        <w:tc>
          <w:tcPr>
            <w:tcW w:w="2218"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363D65" w:rsidRPr="003C4907" w:rsidRDefault="00363D65" w:rsidP="007556AF">
            <w:pPr>
              <w:pStyle w:val="af"/>
              <w:spacing w:before="0" w:beforeAutospacing="0" w:after="0" w:afterAutospacing="0"/>
              <w:ind w:right="-1"/>
              <w:jc w:val="center"/>
              <w:rPr>
                <w:color w:val="auto"/>
                <w:sz w:val="22"/>
                <w:szCs w:val="22"/>
                <w:lang w:val="ru-RU" w:eastAsia="ar-SA"/>
              </w:rPr>
            </w:pPr>
            <w:r w:rsidRPr="003C4907">
              <w:rPr>
                <w:color w:val="auto"/>
                <w:sz w:val="22"/>
                <w:szCs w:val="22"/>
                <w:lang w:val="ru-RU" w:eastAsia="ru-RU"/>
              </w:rPr>
              <w:t>дата выдачи:</w:t>
            </w:r>
          </w:p>
        </w:tc>
        <w:tc>
          <w:tcPr>
            <w:tcW w:w="3483" w:type="dxa"/>
            <w:gridSpan w:val="5"/>
            <w:tcBorders>
              <w:top w:val="single" w:sz="6" w:space="0" w:color="000000"/>
              <w:left w:val="single" w:sz="6" w:space="0" w:color="000000"/>
              <w:bottom w:val="single" w:sz="6" w:space="0" w:color="000000"/>
            </w:tcBorders>
            <w:tcMar>
              <w:top w:w="140" w:type="dxa"/>
              <w:left w:w="80" w:type="dxa"/>
              <w:bottom w:w="140" w:type="dxa"/>
              <w:right w:w="80" w:type="dxa"/>
            </w:tcMar>
          </w:tcPr>
          <w:p w:rsidR="00363D65" w:rsidRPr="003C4907" w:rsidRDefault="00363D65" w:rsidP="007556AF">
            <w:pPr>
              <w:pStyle w:val="af"/>
              <w:spacing w:before="0" w:beforeAutospacing="0" w:after="0" w:afterAutospacing="0"/>
              <w:ind w:right="-1"/>
              <w:jc w:val="center"/>
              <w:rPr>
                <w:color w:val="auto"/>
                <w:sz w:val="22"/>
                <w:szCs w:val="22"/>
                <w:lang w:val="ru-RU" w:eastAsia="ar-SA"/>
              </w:rPr>
            </w:pPr>
            <w:r w:rsidRPr="003C4907">
              <w:rPr>
                <w:color w:val="auto"/>
                <w:sz w:val="22"/>
                <w:szCs w:val="22"/>
                <w:lang w:val="ru-RU" w:eastAsia="ru-RU"/>
              </w:rPr>
              <w:t xml:space="preserve">кем </w:t>
            </w:r>
            <w:proofErr w:type="gramStart"/>
            <w:r w:rsidRPr="003C4907">
              <w:rPr>
                <w:color w:val="auto"/>
                <w:sz w:val="22"/>
                <w:szCs w:val="22"/>
                <w:lang w:val="ru-RU" w:eastAsia="ru-RU"/>
              </w:rPr>
              <w:t>выдан</w:t>
            </w:r>
            <w:proofErr w:type="gramEnd"/>
            <w:r w:rsidRPr="003C4907">
              <w:rPr>
                <w:color w:val="auto"/>
                <w:sz w:val="22"/>
                <w:szCs w:val="22"/>
                <w:lang w:val="ru-RU" w:eastAsia="ru-RU"/>
              </w:rPr>
              <w:t>:</w:t>
            </w:r>
          </w:p>
        </w:tc>
      </w:tr>
      <w:tr w:rsidR="00363D65" w:rsidRPr="000E6017" w:rsidTr="00D65CF0">
        <w:trPr>
          <w:trHeight w:val="300"/>
        </w:trPr>
        <w:tc>
          <w:tcPr>
            <w:tcW w:w="558" w:type="dxa"/>
            <w:vMerge/>
            <w:tcBorders>
              <w:top w:val="nil"/>
              <w:bottom w:val="single" w:sz="6" w:space="0" w:color="000000"/>
              <w:right w:val="single" w:sz="6" w:space="0" w:color="000000"/>
            </w:tcBorders>
            <w:vAlign w:val="center"/>
          </w:tcPr>
          <w:p w:rsidR="00363D65" w:rsidRPr="000E6017" w:rsidRDefault="00363D65"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tcPr>
          <w:p w:rsidR="00363D65" w:rsidRPr="000E6017" w:rsidRDefault="00363D65"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tcPr>
          <w:p w:rsidR="00363D65" w:rsidRPr="000E6017" w:rsidRDefault="00363D65" w:rsidP="007556AF">
            <w:pPr>
              <w:spacing w:after="0" w:line="240" w:lineRule="auto"/>
              <w:ind w:right="-1"/>
              <w:rPr>
                <w:sz w:val="22"/>
                <w:szCs w:val="22"/>
              </w:rPr>
            </w:pPr>
          </w:p>
        </w:tc>
        <w:tc>
          <w:tcPr>
            <w:tcW w:w="2774" w:type="dxa"/>
            <w:vMerge/>
            <w:tcBorders>
              <w:top w:val="single" w:sz="6" w:space="0" w:color="000000"/>
              <w:left w:val="nil"/>
              <w:bottom w:val="single" w:sz="6" w:space="0" w:color="000000"/>
              <w:right w:val="single" w:sz="6" w:space="0" w:color="000000"/>
            </w:tcBorders>
            <w:vAlign w:val="center"/>
          </w:tcPr>
          <w:p w:rsidR="00363D65" w:rsidRPr="000E6017" w:rsidRDefault="00363D65" w:rsidP="007556AF">
            <w:pPr>
              <w:spacing w:after="0" w:line="240" w:lineRule="auto"/>
              <w:ind w:right="-1"/>
              <w:rPr>
                <w:sz w:val="22"/>
                <w:szCs w:val="22"/>
                <w:lang w:eastAsia="ar-SA"/>
              </w:rPr>
            </w:pPr>
          </w:p>
        </w:tc>
        <w:tc>
          <w:tcPr>
            <w:tcW w:w="2218"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363D65" w:rsidRPr="003C4907" w:rsidRDefault="00363D65" w:rsidP="007556AF">
            <w:pPr>
              <w:pStyle w:val="af"/>
              <w:spacing w:before="0" w:beforeAutospacing="0" w:after="0" w:afterAutospacing="0"/>
              <w:ind w:right="-1"/>
              <w:jc w:val="center"/>
              <w:rPr>
                <w:color w:val="auto"/>
                <w:sz w:val="22"/>
                <w:szCs w:val="22"/>
                <w:lang w:val="ru-RU" w:eastAsia="ar-SA"/>
              </w:rPr>
            </w:pPr>
            <w:r w:rsidRPr="003C4907">
              <w:rPr>
                <w:color w:val="auto"/>
                <w:sz w:val="22"/>
                <w:szCs w:val="22"/>
                <w:lang w:val="ru-RU" w:eastAsia="ru-RU"/>
              </w:rPr>
              <w:t xml:space="preserve">"__" _____ ____ </w:t>
            </w:r>
            <w:proofErr w:type="gramStart"/>
            <w:r w:rsidRPr="003C4907">
              <w:rPr>
                <w:color w:val="auto"/>
                <w:sz w:val="22"/>
                <w:szCs w:val="22"/>
                <w:lang w:val="ru-RU" w:eastAsia="ru-RU"/>
              </w:rPr>
              <w:t>г</w:t>
            </w:r>
            <w:proofErr w:type="gramEnd"/>
            <w:r w:rsidRPr="003C4907">
              <w:rPr>
                <w:color w:val="auto"/>
                <w:sz w:val="22"/>
                <w:szCs w:val="22"/>
                <w:lang w:val="ru-RU" w:eastAsia="ru-RU"/>
              </w:rPr>
              <w:t>.</w:t>
            </w:r>
          </w:p>
        </w:tc>
        <w:tc>
          <w:tcPr>
            <w:tcW w:w="3483" w:type="dxa"/>
            <w:gridSpan w:val="5"/>
            <w:tcBorders>
              <w:top w:val="single" w:sz="6" w:space="0" w:color="000000"/>
              <w:left w:val="single" w:sz="6" w:space="0" w:color="000000"/>
              <w:bottom w:val="single" w:sz="6" w:space="0" w:color="000000"/>
            </w:tcBorders>
            <w:tcMar>
              <w:top w:w="140" w:type="dxa"/>
              <w:left w:w="80" w:type="dxa"/>
              <w:bottom w:w="140" w:type="dxa"/>
              <w:right w:w="80" w:type="dxa"/>
            </w:tcMar>
          </w:tcPr>
          <w:p w:rsidR="00363D65" w:rsidRPr="000E6017" w:rsidRDefault="00363D65" w:rsidP="007556AF">
            <w:pPr>
              <w:spacing w:after="0" w:line="240" w:lineRule="auto"/>
              <w:ind w:right="-1"/>
              <w:rPr>
                <w:sz w:val="22"/>
                <w:szCs w:val="22"/>
              </w:rPr>
            </w:pPr>
          </w:p>
        </w:tc>
      </w:tr>
      <w:tr w:rsidR="00363D65" w:rsidRPr="000E6017" w:rsidTr="00195CC8">
        <w:trPr>
          <w:trHeight w:val="77"/>
        </w:trPr>
        <w:tc>
          <w:tcPr>
            <w:tcW w:w="558" w:type="dxa"/>
            <w:vMerge/>
            <w:tcBorders>
              <w:top w:val="nil"/>
              <w:bottom w:val="single" w:sz="6" w:space="0" w:color="000000"/>
              <w:right w:val="single" w:sz="6" w:space="0" w:color="000000"/>
            </w:tcBorders>
            <w:vAlign w:val="center"/>
          </w:tcPr>
          <w:p w:rsidR="00363D65" w:rsidRPr="000E6017" w:rsidRDefault="00363D65"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tcPr>
          <w:p w:rsidR="00363D65" w:rsidRPr="000E6017" w:rsidRDefault="00363D65"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tcPr>
          <w:p w:rsidR="00363D65" w:rsidRPr="000E6017" w:rsidRDefault="00363D65" w:rsidP="007556AF">
            <w:pPr>
              <w:spacing w:after="0" w:line="240" w:lineRule="auto"/>
              <w:ind w:right="-1"/>
              <w:rPr>
                <w:sz w:val="22"/>
                <w:szCs w:val="22"/>
              </w:rPr>
            </w:pPr>
          </w:p>
        </w:tc>
        <w:tc>
          <w:tcPr>
            <w:tcW w:w="2774" w:type="dxa"/>
            <w:vMerge/>
            <w:tcBorders>
              <w:top w:val="single" w:sz="6" w:space="0" w:color="000000"/>
              <w:left w:val="nil"/>
              <w:bottom w:val="single" w:sz="6" w:space="0" w:color="000000"/>
              <w:right w:val="single" w:sz="6" w:space="0" w:color="000000"/>
            </w:tcBorders>
            <w:vAlign w:val="center"/>
          </w:tcPr>
          <w:p w:rsidR="00363D65" w:rsidRPr="000E6017" w:rsidRDefault="00363D65" w:rsidP="007556AF">
            <w:pPr>
              <w:spacing w:after="0" w:line="240" w:lineRule="auto"/>
              <w:ind w:right="-1"/>
              <w:rPr>
                <w:sz w:val="22"/>
                <w:szCs w:val="22"/>
                <w:lang w:eastAsia="ar-SA"/>
              </w:rPr>
            </w:pPr>
          </w:p>
        </w:tc>
        <w:tc>
          <w:tcPr>
            <w:tcW w:w="2218" w:type="dxa"/>
            <w:gridSpan w:val="4"/>
            <w:vMerge/>
            <w:tcBorders>
              <w:top w:val="single" w:sz="6" w:space="0" w:color="000000"/>
              <w:left w:val="nil"/>
              <w:bottom w:val="single" w:sz="6" w:space="0" w:color="000000"/>
              <w:right w:val="single" w:sz="6" w:space="0" w:color="000000"/>
            </w:tcBorders>
            <w:vAlign w:val="center"/>
          </w:tcPr>
          <w:p w:rsidR="00363D65" w:rsidRPr="000E6017" w:rsidRDefault="00363D65" w:rsidP="007556AF">
            <w:pPr>
              <w:spacing w:after="0" w:line="240" w:lineRule="auto"/>
              <w:ind w:right="-1"/>
              <w:rPr>
                <w:sz w:val="22"/>
                <w:szCs w:val="22"/>
                <w:lang w:eastAsia="ar-SA"/>
              </w:rPr>
            </w:pPr>
          </w:p>
        </w:tc>
        <w:tc>
          <w:tcPr>
            <w:tcW w:w="3483" w:type="dxa"/>
            <w:gridSpan w:val="5"/>
            <w:tcBorders>
              <w:top w:val="single" w:sz="6" w:space="0" w:color="000000"/>
              <w:left w:val="nil"/>
              <w:bottom w:val="single" w:sz="6" w:space="0" w:color="000000"/>
            </w:tcBorders>
            <w:tcMar>
              <w:top w:w="140" w:type="dxa"/>
              <w:left w:w="80" w:type="dxa"/>
              <w:bottom w:w="140" w:type="dxa"/>
              <w:right w:w="80" w:type="dxa"/>
            </w:tcMar>
          </w:tcPr>
          <w:p w:rsidR="00363D65" w:rsidRPr="000E6017" w:rsidRDefault="00363D65" w:rsidP="007556AF">
            <w:pPr>
              <w:spacing w:after="0" w:line="240" w:lineRule="auto"/>
              <w:ind w:right="-1"/>
              <w:rPr>
                <w:sz w:val="22"/>
                <w:szCs w:val="22"/>
              </w:rPr>
            </w:pPr>
          </w:p>
        </w:tc>
      </w:tr>
      <w:tr w:rsidR="00363D65" w:rsidRPr="000E6017" w:rsidTr="00D65CF0">
        <w:trPr>
          <w:trHeight w:val="300"/>
        </w:trPr>
        <w:tc>
          <w:tcPr>
            <w:tcW w:w="558" w:type="dxa"/>
            <w:vMerge/>
            <w:tcBorders>
              <w:top w:val="nil"/>
              <w:bottom w:val="single" w:sz="6" w:space="0" w:color="000000"/>
              <w:right w:val="single" w:sz="6" w:space="0" w:color="000000"/>
            </w:tcBorders>
            <w:vAlign w:val="center"/>
          </w:tcPr>
          <w:p w:rsidR="00363D65" w:rsidRPr="000E6017" w:rsidRDefault="00363D65"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tcPr>
          <w:p w:rsidR="00363D65" w:rsidRPr="000E6017" w:rsidRDefault="00363D65"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tcPr>
          <w:p w:rsidR="00363D65" w:rsidRPr="000E6017" w:rsidRDefault="00363D65" w:rsidP="007556AF">
            <w:pPr>
              <w:spacing w:after="0" w:line="240" w:lineRule="auto"/>
              <w:ind w:right="-1"/>
              <w:rPr>
                <w:sz w:val="22"/>
                <w:szCs w:val="22"/>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tcPr>
          <w:p w:rsidR="00363D65" w:rsidRPr="003C4907" w:rsidRDefault="00363D65" w:rsidP="007556AF">
            <w:pPr>
              <w:pStyle w:val="af"/>
              <w:spacing w:before="0" w:beforeAutospacing="0" w:after="0" w:afterAutospacing="0"/>
              <w:ind w:right="-1"/>
              <w:jc w:val="center"/>
              <w:rPr>
                <w:color w:val="auto"/>
                <w:sz w:val="22"/>
                <w:szCs w:val="22"/>
                <w:lang w:val="ru-RU" w:eastAsia="ar-SA"/>
              </w:rPr>
            </w:pPr>
            <w:r w:rsidRPr="003C4907">
              <w:rPr>
                <w:color w:val="auto"/>
                <w:sz w:val="22"/>
                <w:szCs w:val="22"/>
                <w:lang w:val="ru-RU" w:eastAsia="ru-RU"/>
              </w:rPr>
              <w:t>почтовый адрес:</w:t>
            </w:r>
          </w:p>
        </w:tc>
        <w:tc>
          <w:tcPr>
            <w:tcW w:w="309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tcPr>
          <w:p w:rsidR="00363D65" w:rsidRPr="003C4907" w:rsidRDefault="00363D65" w:rsidP="007556AF">
            <w:pPr>
              <w:pStyle w:val="af"/>
              <w:spacing w:before="0" w:beforeAutospacing="0" w:after="0" w:afterAutospacing="0"/>
              <w:ind w:right="-1"/>
              <w:jc w:val="center"/>
              <w:rPr>
                <w:color w:val="auto"/>
                <w:sz w:val="22"/>
                <w:szCs w:val="22"/>
                <w:lang w:val="ru-RU" w:eastAsia="ar-SA"/>
              </w:rPr>
            </w:pPr>
            <w:r w:rsidRPr="003C4907">
              <w:rPr>
                <w:color w:val="auto"/>
                <w:sz w:val="22"/>
                <w:szCs w:val="22"/>
                <w:lang w:val="ru-RU" w:eastAsia="ru-RU"/>
              </w:rPr>
              <w:t>телефон для связи:</w:t>
            </w:r>
          </w:p>
        </w:tc>
        <w:tc>
          <w:tcPr>
            <w:tcW w:w="2603" w:type="dxa"/>
            <w:gridSpan w:val="3"/>
            <w:tcBorders>
              <w:top w:val="single" w:sz="6" w:space="0" w:color="000000"/>
              <w:left w:val="single" w:sz="6" w:space="0" w:color="000000"/>
              <w:bottom w:val="single" w:sz="6" w:space="0" w:color="000000"/>
            </w:tcBorders>
            <w:tcMar>
              <w:top w:w="140" w:type="dxa"/>
              <w:left w:w="80" w:type="dxa"/>
              <w:bottom w:w="140" w:type="dxa"/>
              <w:right w:w="80" w:type="dxa"/>
            </w:tcMar>
            <w:vAlign w:val="center"/>
          </w:tcPr>
          <w:p w:rsidR="00363D65" w:rsidRPr="003C4907" w:rsidRDefault="00363D65" w:rsidP="007556AF">
            <w:pPr>
              <w:pStyle w:val="af"/>
              <w:spacing w:before="0" w:beforeAutospacing="0" w:after="0" w:afterAutospacing="0"/>
              <w:ind w:right="-1"/>
              <w:jc w:val="center"/>
              <w:rPr>
                <w:color w:val="auto"/>
                <w:sz w:val="22"/>
                <w:szCs w:val="22"/>
                <w:lang w:val="ru-RU" w:eastAsia="ar-SA"/>
              </w:rPr>
            </w:pPr>
            <w:r w:rsidRPr="003C4907">
              <w:rPr>
                <w:color w:val="auto"/>
                <w:sz w:val="22"/>
                <w:szCs w:val="22"/>
                <w:lang w:val="ru-RU" w:eastAsia="ru-RU"/>
              </w:rPr>
              <w:t>адрес электронной почты (при наличии):</w:t>
            </w:r>
          </w:p>
        </w:tc>
      </w:tr>
      <w:tr w:rsidR="00363D65" w:rsidRPr="000E6017" w:rsidTr="00195CC8">
        <w:trPr>
          <w:trHeight w:val="192"/>
        </w:trPr>
        <w:tc>
          <w:tcPr>
            <w:tcW w:w="558" w:type="dxa"/>
            <w:vMerge/>
            <w:tcBorders>
              <w:top w:val="nil"/>
              <w:bottom w:val="single" w:sz="6" w:space="0" w:color="000000"/>
              <w:right w:val="single" w:sz="6" w:space="0" w:color="000000"/>
            </w:tcBorders>
            <w:vAlign w:val="center"/>
          </w:tcPr>
          <w:p w:rsidR="00363D65" w:rsidRPr="000E6017" w:rsidRDefault="00363D65"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tcPr>
          <w:p w:rsidR="00363D65" w:rsidRPr="000E6017" w:rsidRDefault="00363D65"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tcPr>
          <w:p w:rsidR="00363D65" w:rsidRPr="000E6017" w:rsidRDefault="00363D65" w:rsidP="007556AF">
            <w:pPr>
              <w:spacing w:after="0" w:line="240" w:lineRule="auto"/>
              <w:ind w:right="-1"/>
              <w:rPr>
                <w:sz w:val="22"/>
                <w:szCs w:val="22"/>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363D65" w:rsidRPr="000E6017" w:rsidRDefault="00363D65" w:rsidP="007556AF">
            <w:pPr>
              <w:spacing w:after="0" w:line="240" w:lineRule="auto"/>
              <w:ind w:right="-1"/>
              <w:rPr>
                <w:sz w:val="22"/>
                <w:szCs w:val="22"/>
              </w:rPr>
            </w:pPr>
          </w:p>
        </w:tc>
        <w:tc>
          <w:tcPr>
            <w:tcW w:w="3098"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363D65" w:rsidRPr="000E6017" w:rsidRDefault="00363D65" w:rsidP="007556AF">
            <w:pPr>
              <w:spacing w:after="0" w:line="240" w:lineRule="auto"/>
              <w:ind w:right="-1"/>
              <w:rPr>
                <w:sz w:val="22"/>
                <w:szCs w:val="22"/>
              </w:rPr>
            </w:pPr>
          </w:p>
        </w:tc>
        <w:tc>
          <w:tcPr>
            <w:tcW w:w="2603" w:type="dxa"/>
            <w:gridSpan w:val="3"/>
            <w:vMerge w:val="restart"/>
            <w:tcBorders>
              <w:top w:val="single" w:sz="6" w:space="0" w:color="000000"/>
              <w:left w:val="single" w:sz="6" w:space="0" w:color="000000"/>
              <w:bottom w:val="single" w:sz="6" w:space="0" w:color="000000"/>
            </w:tcBorders>
            <w:tcMar>
              <w:top w:w="140" w:type="dxa"/>
              <w:left w:w="80" w:type="dxa"/>
              <w:bottom w:w="140" w:type="dxa"/>
              <w:right w:w="80" w:type="dxa"/>
            </w:tcMar>
          </w:tcPr>
          <w:p w:rsidR="00363D65" w:rsidRPr="000E6017" w:rsidRDefault="00363D65" w:rsidP="007556AF">
            <w:pPr>
              <w:spacing w:after="0" w:line="240" w:lineRule="auto"/>
              <w:ind w:right="-1"/>
              <w:rPr>
                <w:sz w:val="22"/>
                <w:szCs w:val="22"/>
              </w:rPr>
            </w:pPr>
          </w:p>
        </w:tc>
      </w:tr>
      <w:tr w:rsidR="00363D65" w:rsidRPr="000E6017" w:rsidTr="00195CC8">
        <w:trPr>
          <w:trHeight w:val="129"/>
        </w:trPr>
        <w:tc>
          <w:tcPr>
            <w:tcW w:w="558" w:type="dxa"/>
            <w:vMerge/>
            <w:tcBorders>
              <w:top w:val="nil"/>
              <w:bottom w:val="single" w:sz="6" w:space="0" w:color="000000"/>
              <w:right w:val="single" w:sz="6" w:space="0" w:color="000000"/>
            </w:tcBorders>
            <w:vAlign w:val="center"/>
          </w:tcPr>
          <w:p w:rsidR="00363D65" w:rsidRPr="000E6017" w:rsidRDefault="00363D65"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tcPr>
          <w:p w:rsidR="00363D65" w:rsidRPr="000E6017" w:rsidRDefault="00363D65"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tcPr>
          <w:p w:rsidR="00363D65" w:rsidRPr="000E6017" w:rsidRDefault="00363D65" w:rsidP="007556AF">
            <w:pPr>
              <w:spacing w:after="0" w:line="240" w:lineRule="auto"/>
              <w:ind w:right="-1"/>
              <w:rPr>
                <w:sz w:val="22"/>
                <w:szCs w:val="22"/>
              </w:rPr>
            </w:pPr>
          </w:p>
        </w:tc>
        <w:tc>
          <w:tcPr>
            <w:tcW w:w="2774" w:type="dxa"/>
            <w:tcBorders>
              <w:top w:val="single" w:sz="6" w:space="0" w:color="000000"/>
              <w:left w:val="nil"/>
              <w:bottom w:val="single" w:sz="6" w:space="0" w:color="000000"/>
              <w:right w:val="nil"/>
            </w:tcBorders>
            <w:tcMar>
              <w:top w:w="140" w:type="dxa"/>
              <w:left w:w="80" w:type="dxa"/>
              <w:bottom w:w="140" w:type="dxa"/>
              <w:right w:w="80" w:type="dxa"/>
            </w:tcMar>
          </w:tcPr>
          <w:p w:rsidR="00363D65" w:rsidRPr="000E6017" w:rsidRDefault="00363D65" w:rsidP="007556AF">
            <w:pPr>
              <w:spacing w:after="0" w:line="240" w:lineRule="auto"/>
              <w:ind w:right="-1"/>
              <w:rPr>
                <w:sz w:val="22"/>
                <w:szCs w:val="22"/>
              </w:rPr>
            </w:pPr>
          </w:p>
        </w:tc>
        <w:tc>
          <w:tcPr>
            <w:tcW w:w="3098" w:type="dxa"/>
            <w:gridSpan w:val="6"/>
            <w:vMerge/>
            <w:tcBorders>
              <w:top w:val="single" w:sz="6" w:space="0" w:color="000000"/>
              <w:left w:val="nil"/>
              <w:bottom w:val="single" w:sz="6" w:space="0" w:color="000000"/>
              <w:right w:val="nil"/>
            </w:tcBorders>
            <w:vAlign w:val="center"/>
          </w:tcPr>
          <w:p w:rsidR="00363D65" w:rsidRPr="000E6017" w:rsidRDefault="00363D65" w:rsidP="007556AF">
            <w:pPr>
              <w:spacing w:after="0" w:line="240" w:lineRule="auto"/>
              <w:ind w:right="-1"/>
              <w:rPr>
                <w:sz w:val="22"/>
                <w:szCs w:val="22"/>
              </w:rPr>
            </w:pPr>
          </w:p>
        </w:tc>
        <w:tc>
          <w:tcPr>
            <w:tcW w:w="2603" w:type="dxa"/>
            <w:gridSpan w:val="3"/>
            <w:vMerge/>
            <w:tcBorders>
              <w:top w:val="single" w:sz="6" w:space="0" w:color="000000"/>
              <w:left w:val="nil"/>
              <w:bottom w:val="single" w:sz="6" w:space="0" w:color="000000"/>
              <w:right w:val="nil"/>
            </w:tcBorders>
            <w:vAlign w:val="center"/>
          </w:tcPr>
          <w:p w:rsidR="00363D65" w:rsidRPr="000E6017" w:rsidRDefault="00363D65" w:rsidP="007556AF">
            <w:pPr>
              <w:spacing w:after="0" w:line="240" w:lineRule="auto"/>
              <w:ind w:right="-1"/>
              <w:rPr>
                <w:sz w:val="22"/>
                <w:szCs w:val="22"/>
              </w:rPr>
            </w:pPr>
          </w:p>
        </w:tc>
      </w:tr>
      <w:tr w:rsidR="00363D65" w:rsidRPr="000E6017" w:rsidTr="00D65CF0">
        <w:trPr>
          <w:trHeight w:val="300"/>
        </w:trPr>
        <w:tc>
          <w:tcPr>
            <w:tcW w:w="558" w:type="dxa"/>
            <w:vMerge/>
            <w:tcBorders>
              <w:top w:val="nil"/>
              <w:bottom w:val="single" w:sz="6" w:space="0" w:color="000000"/>
              <w:right w:val="single" w:sz="6" w:space="0" w:color="000000"/>
            </w:tcBorders>
            <w:vAlign w:val="center"/>
          </w:tcPr>
          <w:p w:rsidR="00363D65" w:rsidRPr="000E6017" w:rsidRDefault="00363D65"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tcPr>
          <w:p w:rsidR="00363D65" w:rsidRPr="000E6017" w:rsidRDefault="00363D65"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tcPr>
          <w:p w:rsidR="00363D65" w:rsidRPr="000E6017" w:rsidRDefault="00363D65" w:rsidP="007556AF">
            <w:pPr>
              <w:spacing w:after="0" w:line="240" w:lineRule="auto"/>
              <w:ind w:right="-1"/>
              <w:rPr>
                <w:sz w:val="22"/>
                <w:szCs w:val="22"/>
              </w:rPr>
            </w:pPr>
          </w:p>
        </w:tc>
        <w:tc>
          <w:tcPr>
            <w:tcW w:w="8475" w:type="dxa"/>
            <w:gridSpan w:val="10"/>
            <w:tcBorders>
              <w:top w:val="single" w:sz="6" w:space="0" w:color="000000"/>
              <w:left w:val="nil"/>
              <w:bottom w:val="single" w:sz="6" w:space="0" w:color="000000"/>
            </w:tcBorders>
            <w:tcMar>
              <w:top w:w="140" w:type="dxa"/>
              <w:left w:w="80" w:type="dxa"/>
              <w:bottom w:w="140" w:type="dxa"/>
              <w:right w:w="80" w:type="dxa"/>
            </w:tcMar>
          </w:tcPr>
          <w:p w:rsidR="00363D65" w:rsidRPr="003C4907" w:rsidRDefault="00363D65" w:rsidP="007556AF">
            <w:pPr>
              <w:pStyle w:val="af"/>
              <w:spacing w:before="0" w:beforeAutospacing="0" w:after="0" w:afterAutospacing="0"/>
              <w:ind w:right="-1"/>
              <w:rPr>
                <w:color w:val="auto"/>
                <w:sz w:val="22"/>
                <w:szCs w:val="22"/>
                <w:lang w:val="ru-RU" w:eastAsia="ar-SA"/>
              </w:rPr>
            </w:pPr>
            <w:r w:rsidRPr="003C4907">
              <w:rPr>
                <w:color w:val="auto"/>
                <w:sz w:val="22"/>
                <w:szCs w:val="22"/>
                <w:lang w:val="ru-RU" w:eastAsia="ru-RU"/>
              </w:rPr>
              <w:t>наименование и реквизиты документа, подтверждающего полномочия представителя:</w:t>
            </w:r>
          </w:p>
        </w:tc>
      </w:tr>
      <w:tr w:rsidR="00363D65" w:rsidRPr="000E6017" w:rsidTr="00195CC8">
        <w:trPr>
          <w:trHeight w:val="101"/>
        </w:trPr>
        <w:tc>
          <w:tcPr>
            <w:tcW w:w="558" w:type="dxa"/>
            <w:vMerge/>
            <w:tcBorders>
              <w:top w:val="nil"/>
              <w:bottom w:val="single" w:sz="6" w:space="0" w:color="000000"/>
              <w:right w:val="single" w:sz="6" w:space="0" w:color="000000"/>
            </w:tcBorders>
            <w:vAlign w:val="center"/>
          </w:tcPr>
          <w:p w:rsidR="00363D65" w:rsidRPr="000E6017" w:rsidRDefault="00363D65"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tcPr>
          <w:p w:rsidR="00363D65" w:rsidRPr="000E6017" w:rsidRDefault="00363D65"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tcPr>
          <w:p w:rsidR="00363D65" w:rsidRPr="000E6017" w:rsidRDefault="00363D65" w:rsidP="007556AF">
            <w:pPr>
              <w:spacing w:after="0" w:line="240" w:lineRule="auto"/>
              <w:ind w:right="-1"/>
              <w:rPr>
                <w:sz w:val="22"/>
                <w:szCs w:val="22"/>
              </w:rPr>
            </w:pPr>
          </w:p>
        </w:tc>
        <w:tc>
          <w:tcPr>
            <w:tcW w:w="8475" w:type="dxa"/>
            <w:gridSpan w:val="10"/>
            <w:tcBorders>
              <w:top w:val="single" w:sz="6" w:space="0" w:color="000000"/>
              <w:left w:val="nil"/>
              <w:bottom w:val="single" w:sz="6" w:space="0" w:color="000000"/>
            </w:tcBorders>
            <w:tcMar>
              <w:top w:w="140" w:type="dxa"/>
              <w:left w:w="80" w:type="dxa"/>
              <w:bottom w:w="140" w:type="dxa"/>
              <w:right w:w="80" w:type="dxa"/>
            </w:tcMar>
          </w:tcPr>
          <w:p w:rsidR="00363D65" w:rsidRPr="000E6017" w:rsidRDefault="00363D65" w:rsidP="007556AF">
            <w:pPr>
              <w:spacing w:after="0" w:line="240" w:lineRule="auto"/>
              <w:ind w:right="-1"/>
              <w:rPr>
                <w:sz w:val="22"/>
                <w:szCs w:val="22"/>
              </w:rPr>
            </w:pPr>
          </w:p>
        </w:tc>
      </w:tr>
      <w:tr w:rsidR="00363D65" w:rsidRPr="000E6017" w:rsidTr="00195CC8">
        <w:trPr>
          <w:trHeight w:val="121"/>
        </w:trPr>
        <w:tc>
          <w:tcPr>
            <w:tcW w:w="558" w:type="dxa"/>
            <w:vMerge/>
            <w:tcBorders>
              <w:top w:val="nil"/>
              <w:bottom w:val="single" w:sz="6" w:space="0" w:color="000000"/>
              <w:right w:val="single" w:sz="6" w:space="0" w:color="000000"/>
            </w:tcBorders>
            <w:vAlign w:val="center"/>
          </w:tcPr>
          <w:p w:rsidR="00363D65" w:rsidRPr="000E6017" w:rsidRDefault="00363D65"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tcPr>
          <w:p w:rsidR="00363D65" w:rsidRPr="000E6017" w:rsidRDefault="00363D65"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tcPr>
          <w:p w:rsidR="00363D65" w:rsidRPr="000E6017" w:rsidRDefault="00363D65" w:rsidP="007556AF">
            <w:pPr>
              <w:spacing w:after="0" w:line="240" w:lineRule="auto"/>
              <w:ind w:right="-1"/>
              <w:rPr>
                <w:sz w:val="22"/>
                <w:szCs w:val="22"/>
              </w:rPr>
            </w:pPr>
          </w:p>
        </w:tc>
        <w:tc>
          <w:tcPr>
            <w:tcW w:w="8475" w:type="dxa"/>
            <w:gridSpan w:val="10"/>
            <w:tcBorders>
              <w:top w:val="single" w:sz="6" w:space="0" w:color="000000"/>
              <w:left w:val="nil"/>
              <w:bottom w:val="single" w:sz="6" w:space="0" w:color="000000"/>
            </w:tcBorders>
            <w:tcMar>
              <w:top w:w="140" w:type="dxa"/>
              <w:left w:w="80" w:type="dxa"/>
              <w:bottom w:w="140" w:type="dxa"/>
              <w:right w:w="80" w:type="dxa"/>
            </w:tcMar>
          </w:tcPr>
          <w:p w:rsidR="00363D65" w:rsidRPr="000E6017" w:rsidRDefault="00363D65" w:rsidP="007556AF">
            <w:pPr>
              <w:spacing w:after="0" w:line="240" w:lineRule="auto"/>
              <w:ind w:right="-1"/>
              <w:rPr>
                <w:sz w:val="22"/>
                <w:szCs w:val="22"/>
              </w:rPr>
            </w:pPr>
          </w:p>
        </w:tc>
      </w:tr>
      <w:tr w:rsidR="00363D65" w:rsidRPr="000E6017" w:rsidTr="00D65CF0">
        <w:trPr>
          <w:trHeight w:val="300"/>
        </w:trPr>
        <w:tc>
          <w:tcPr>
            <w:tcW w:w="558" w:type="dxa"/>
            <w:vMerge/>
            <w:tcBorders>
              <w:top w:val="nil"/>
              <w:bottom w:val="single" w:sz="6" w:space="0" w:color="000000"/>
              <w:right w:val="single" w:sz="6" w:space="0" w:color="000000"/>
            </w:tcBorders>
            <w:vAlign w:val="center"/>
          </w:tcPr>
          <w:p w:rsidR="00363D65" w:rsidRPr="000E6017" w:rsidRDefault="00363D65"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tcPr>
          <w:p w:rsidR="00363D65" w:rsidRPr="000E6017" w:rsidRDefault="00363D65"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tcPr>
          <w:p w:rsidR="00363D65" w:rsidRPr="000E6017" w:rsidRDefault="00363D65" w:rsidP="007556AF">
            <w:pPr>
              <w:spacing w:after="0" w:line="240" w:lineRule="auto"/>
              <w:ind w:right="-1"/>
              <w:rPr>
                <w:sz w:val="22"/>
                <w:szCs w:val="22"/>
              </w:rPr>
            </w:pPr>
          </w:p>
        </w:tc>
        <w:tc>
          <w:tcPr>
            <w:tcW w:w="8475" w:type="dxa"/>
            <w:gridSpan w:val="10"/>
            <w:tcBorders>
              <w:top w:val="single" w:sz="6" w:space="0" w:color="000000"/>
              <w:left w:val="nil"/>
              <w:bottom w:val="single" w:sz="6" w:space="0" w:color="000000"/>
            </w:tcBorders>
            <w:tcMar>
              <w:top w:w="140" w:type="dxa"/>
              <w:left w:w="80" w:type="dxa"/>
              <w:bottom w:w="140" w:type="dxa"/>
              <w:right w:w="80" w:type="dxa"/>
            </w:tcMar>
          </w:tcPr>
          <w:p w:rsidR="00363D65" w:rsidRPr="003C4907" w:rsidRDefault="00363D65" w:rsidP="007556AF">
            <w:pPr>
              <w:pStyle w:val="af"/>
              <w:spacing w:before="0" w:beforeAutospacing="0" w:after="0" w:afterAutospacing="0"/>
              <w:ind w:right="-1"/>
              <w:rPr>
                <w:color w:val="auto"/>
                <w:sz w:val="22"/>
                <w:szCs w:val="22"/>
                <w:lang w:val="ru-RU" w:eastAsia="ar-SA"/>
              </w:rPr>
            </w:pPr>
            <w:r w:rsidRPr="003C4907">
              <w:rPr>
                <w:color w:val="auto"/>
                <w:sz w:val="22"/>
                <w:szCs w:val="22"/>
                <w:lang w:val="ru-RU" w:eastAsia="ru-RU"/>
              </w:rPr>
              <w:t>юридическое лицо, в том числе орган государственной власти, иной государственный орган, орган местного самоуправления:</w:t>
            </w:r>
          </w:p>
        </w:tc>
      </w:tr>
      <w:tr w:rsidR="00363D65" w:rsidRPr="000E6017" w:rsidTr="00D65CF0">
        <w:trPr>
          <w:trHeight w:val="300"/>
        </w:trPr>
        <w:tc>
          <w:tcPr>
            <w:tcW w:w="558" w:type="dxa"/>
            <w:vMerge/>
            <w:tcBorders>
              <w:top w:val="nil"/>
              <w:bottom w:val="single" w:sz="6" w:space="0" w:color="000000"/>
              <w:right w:val="single" w:sz="6" w:space="0" w:color="000000"/>
            </w:tcBorders>
            <w:vAlign w:val="center"/>
          </w:tcPr>
          <w:p w:rsidR="00363D65" w:rsidRPr="000E6017" w:rsidRDefault="00363D65"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tcPr>
          <w:p w:rsidR="00363D65" w:rsidRPr="000E6017" w:rsidRDefault="00363D65"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tcPr>
          <w:p w:rsidR="00363D65" w:rsidRPr="000E6017" w:rsidRDefault="00363D65" w:rsidP="007556AF">
            <w:pPr>
              <w:spacing w:after="0" w:line="240" w:lineRule="auto"/>
              <w:ind w:right="-1"/>
              <w:rPr>
                <w:sz w:val="22"/>
                <w:szCs w:val="22"/>
              </w:rPr>
            </w:pPr>
          </w:p>
        </w:tc>
        <w:tc>
          <w:tcPr>
            <w:tcW w:w="295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363D65" w:rsidRPr="003C4907" w:rsidRDefault="00363D65" w:rsidP="007556AF">
            <w:pPr>
              <w:pStyle w:val="af"/>
              <w:spacing w:before="0" w:beforeAutospacing="0" w:after="0" w:afterAutospacing="0"/>
              <w:ind w:right="-1"/>
              <w:rPr>
                <w:color w:val="auto"/>
                <w:sz w:val="22"/>
                <w:szCs w:val="22"/>
                <w:lang w:val="ru-RU" w:eastAsia="ar-SA"/>
              </w:rPr>
            </w:pPr>
            <w:r w:rsidRPr="003C4907">
              <w:rPr>
                <w:color w:val="auto"/>
                <w:sz w:val="22"/>
                <w:szCs w:val="22"/>
                <w:lang w:val="ru-RU" w:eastAsia="ru-RU"/>
              </w:rPr>
              <w:t>полное наименование:</w:t>
            </w:r>
          </w:p>
        </w:tc>
        <w:tc>
          <w:tcPr>
            <w:tcW w:w="5520" w:type="dxa"/>
            <w:gridSpan w:val="8"/>
            <w:tcBorders>
              <w:top w:val="single" w:sz="6" w:space="0" w:color="000000"/>
              <w:left w:val="single" w:sz="6" w:space="0" w:color="000000"/>
              <w:bottom w:val="single" w:sz="6" w:space="0" w:color="000000"/>
            </w:tcBorders>
            <w:tcMar>
              <w:top w:w="140" w:type="dxa"/>
              <w:left w:w="80" w:type="dxa"/>
              <w:bottom w:w="140" w:type="dxa"/>
              <w:right w:w="80" w:type="dxa"/>
            </w:tcMar>
          </w:tcPr>
          <w:p w:rsidR="00363D65" w:rsidRPr="000E6017" w:rsidRDefault="00363D65" w:rsidP="007556AF">
            <w:pPr>
              <w:spacing w:after="0" w:line="240" w:lineRule="auto"/>
              <w:ind w:right="-1"/>
              <w:rPr>
                <w:sz w:val="22"/>
                <w:szCs w:val="22"/>
              </w:rPr>
            </w:pPr>
          </w:p>
        </w:tc>
      </w:tr>
      <w:tr w:rsidR="00363D65" w:rsidRPr="000E6017" w:rsidTr="00D65CF0">
        <w:trPr>
          <w:trHeight w:val="300"/>
        </w:trPr>
        <w:tc>
          <w:tcPr>
            <w:tcW w:w="558" w:type="dxa"/>
            <w:vMerge/>
            <w:tcBorders>
              <w:top w:val="nil"/>
              <w:bottom w:val="single" w:sz="6" w:space="0" w:color="000000"/>
              <w:right w:val="single" w:sz="6" w:space="0" w:color="000000"/>
            </w:tcBorders>
            <w:vAlign w:val="center"/>
          </w:tcPr>
          <w:p w:rsidR="00363D65" w:rsidRPr="000E6017" w:rsidRDefault="00363D65"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tcPr>
          <w:p w:rsidR="00363D65" w:rsidRPr="000E6017" w:rsidRDefault="00363D65"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tcPr>
          <w:p w:rsidR="00363D65" w:rsidRPr="000E6017" w:rsidRDefault="00363D65" w:rsidP="007556AF">
            <w:pPr>
              <w:spacing w:after="0" w:line="240" w:lineRule="auto"/>
              <w:ind w:right="-1"/>
              <w:rPr>
                <w:sz w:val="22"/>
                <w:szCs w:val="22"/>
              </w:rPr>
            </w:pPr>
          </w:p>
        </w:tc>
        <w:tc>
          <w:tcPr>
            <w:tcW w:w="2955" w:type="dxa"/>
            <w:gridSpan w:val="2"/>
            <w:vMerge/>
            <w:tcBorders>
              <w:top w:val="single" w:sz="6" w:space="0" w:color="000000"/>
              <w:left w:val="nil"/>
              <w:bottom w:val="single" w:sz="6" w:space="0" w:color="000000"/>
              <w:right w:val="single" w:sz="6" w:space="0" w:color="000000"/>
            </w:tcBorders>
            <w:vAlign w:val="center"/>
          </w:tcPr>
          <w:p w:rsidR="00363D65" w:rsidRPr="000E6017" w:rsidRDefault="00363D65" w:rsidP="007556AF">
            <w:pPr>
              <w:spacing w:after="0" w:line="240" w:lineRule="auto"/>
              <w:ind w:right="-1"/>
              <w:rPr>
                <w:sz w:val="22"/>
                <w:szCs w:val="22"/>
                <w:lang w:eastAsia="ar-SA"/>
              </w:rPr>
            </w:pPr>
          </w:p>
        </w:tc>
        <w:tc>
          <w:tcPr>
            <w:tcW w:w="5520" w:type="dxa"/>
            <w:gridSpan w:val="8"/>
            <w:tcBorders>
              <w:top w:val="single" w:sz="6" w:space="0" w:color="000000"/>
              <w:left w:val="nil"/>
              <w:bottom w:val="single" w:sz="6" w:space="0" w:color="000000"/>
            </w:tcBorders>
            <w:tcMar>
              <w:top w:w="140" w:type="dxa"/>
              <w:left w:w="80" w:type="dxa"/>
              <w:bottom w:w="140" w:type="dxa"/>
              <w:right w:w="80" w:type="dxa"/>
            </w:tcMar>
          </w:tcPr>
          <w:p w:rsidR="00363D65" w:rsidRPr="000E6017" w:rsidRDefault="00363D65" w:rsidP="007556AF">
            <w:pPr>
              <w:spacing w:after="0" w:line="240" w:lineRule="auto"/>
              <w:ind w:right="-1"/>
              <w:rPr>
                <w:sz w:val="22"/>
                <w:szCs w:val="22"/>
              </w:rPr>
            </w:pPr>
          </w:p>
        </w:tc>
      </w:tr>
      <w:tr w:rsidR="00363D65" w:rsidRPr="000E6017" w:rsidTr="00D65CF0">
        <w:trPr>
          <w:trHeight w:val="300"/>
        </w:trPr>
        <w:tc>
          <w:tcPr>
            <w:tcW w:w="558" w:type="dxa"/>
            <w:vMerge/>
            <w:tcBorders>
              <w:top w:val="nil"/>
              <w:bottom w:val="single" w:sz="6" w:space="0" w:color="000000"/>
              <w:right w:val="single" w:sz="6" w:space="0" w:color="000000"/>
            </w:tcBorders>
            <w:vAlign w:val="center"/>
          </w:tcPr>
          <w:p w:rsidR="00363D65" w:rsidRPr="000E6017" w:rsidRDefault="00363D65"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tcPr>
          <w:p w:rsidR="00363D65" w:rsidRPr="000E6017" w:rsidRDefault="00363D65"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tcPr>
          <w:p w:rsidR="00363D65" w:rsidRPr="000E6017" w:rsidRDefault="00363D65" w:rsidP="007556AF">
            <w:pPr>
              <w:spacing w:after="0" w:line="240" w:lineRule="auto"/>
              <w:ind w:right="-1"/>
              <w:rPr>
                <w:sz w:val="22"/>
                <w:szCs w:val="22"/>
              </w:rPr>
            </w:pPr>
          </w:p>
        </w:tc>
        <w:tc>
          <w:tcPr>
            <w:tcW w:w="385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363D65" w:rsidRPr="003C4907" w:rsidRDefault="00363D65" w:rsidP="007556AF">
            <w:pPr>
              <w:pStyle w:val="af"/>
              <w:spacing w:before="0" w:beforeAutospacing="0" w:after="0" w:afterAutospacing="0"/>
              <w:ind w:right="-1"/>
              <w:jc w:val="center"/>
              <w:rPr>
                <w:color w:val="auto"/>
                <w:sz w:val="22"/>
                <w:szCs w:val="22"/>
                <w:lang w:val="ru-RU" w:eastAsia="ar-SA"/>
              </w:rPr>
            </w:pPr>
            <w:r w:rsidRPr="003C4907">
              <w:rPr>
                <w:color w:val="auto"/>
                <w:sz w:val="22"/>
                <w:szCs w:val="22"/>
                <w:lang w:val="ru-RU" w:eastAsia="ru-RU"/>
              </w:rPr>
              <w:t>КПП (для российского юридического лица):</w:t>
            </w:r>
          </w:p>
        </w:tc>
        <w:tc>
          <w:tcPr>
            <w:tcW w:w="4619" w:type="dxa"/>
            <w:gridSpan w:val="7"/>
            <w:tcBorders>
              <w:top w:val="single" w:sz="6" w:space="0" w:color="000000"/>
              <w:left w:val="single" w:sz="6" w:space="0" w:color="000000"/>
              <w:bottom w:val="single" w:sz="6" w:space="0" w:color="000000"/>
            </w:tcBorders>
            <w:tcMar>
              <w:top w:w="140" w:type="dxa"/>
              <w:left w:w="80" w:type="dxa"/>
              <w:bottom w:w="140" w:type="dxa"/>
              <w:right w:w="80" w:type="dxa"/>
            </w:tcMar>
          </w:tcPr>
          <w:p w:rsidR="00363D65" w:rsidRPr="003C4907" w:rsidRDefault="00363D65" w:rsidP="007556AF">
            <w:pPr>
              <w:pStyle w:val="af"/>
              <w:spacing w:before="0" w:beforeAutospacing="0" w:after="0" w:afterAutospacing="0"/>
              <w:ind w:right="-1"/>
              <w:jc w:val="center"/>
              <w:rPr>
                <w:color w:val="auto"/>
                <w:sz w:val="22"/>
                <w:szCs w:val="22"/>
                <w:lang w:val="ru-RU" w:eastAsia="ar-SA"/>
              </w:rPr>
            </w:pPr>
            <w:r w:rsidRPr="003C4907">
              <w:rPr>
                <w:color w:val="auto"/>
                <w:sz w:val="22"/>
                <w:szCs w:val="22"/>
                <w:lang w:val="ru-RU" w:eastAsia="ru-RU"/>
              </w:rPr>
              <w:t>ИНН (для российского юридического лица):</w:t>
            </w:r>
          </w:p>
        </w:tc>
      </w:tr>
      <w:tr w:rsidR="00363D65" w:rsidRPr="000E6017" w:rsidTr="00D65CF0">
        <w:trPr>
          <w:trHeight w:val="300"/>
        </w:trPr>
        <w:tc>
          <w:tcPr>
            <w:tcW w:w="558" w:type="dxa"/>
            <w:vMerge/>
            <w:tcBorders>
              <w:top w:val="nil"/>
              <w:bottom w:val="single" w:sz="6" w:space="0" w:color="000000"/>
              <w:right w:val="single" w:sz="6" w:space="0" w:color="000000"/>
            </w:tcBorders>
            <w:vAlign w:val="center"/>
          </w:tcPr>
          <w:p w:rsidR="00363D65" w:rsidRPr="000E6017" w:rsidRDefault="00363D65"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tcPr>
          <w:p w:rsidR="00363D65" w:rsidRPr="000E6017" w:rsidRDefault="00363D65"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tcPr>
          <w:p w:rsidR="00363D65" w:rsidRPr="000E6017" w:rsidRDefault="00363D65" w:rsidP="007556AF">
            <w:pPr>
              <w:spacing w:after="0" w:line="240" w:lineRule="auto"/>
              <w:ind w:right="-1"/>
              <w:rPr>
                <w:sz w:val="22"/>
                <w:szCs w:val="22"/>
              </w:rPr>
            </w:pPr>
          </w:p>
        </w:tc>
        <w:tc>
          <w:tcPr>
            <w:tcW w:w="385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363D65" w:rsidRPr="000E6017" w:rsidRDefault="00363D65" w:rsidP="007556AF">
            <w:pPr>
              <w:spacing w:after="0" w:line="240" w:lineRule="auto"/>
              <w:ind w:right="-1"/>
              <w:rPr>
                <w:sz w:val="22"/>
                <w:szCs w:val="22"/>
              </w:rPr>
            </w:pPr>
          </w:p>
        </w:tc>
        <w:tc>
          <w:tcPr>
            <w:tcW w:w="4619" w:type="dxa"/>
            <w:gridSpan w:val="7"/>
            <w:tcBorders>
              <w:top w:val="single" w:sz="6" w:space="0" w:color="000000"/>
              <w:left w:val="single" w:sz="6" w:space="0" w:color="000000"/>
              <w:bottom w:val="single" w:sz="6" w:space="0" w:color="000000"/>
            </w:tcBorders>
            <w:tcMar>
              <w:top w:w="140" w:type="dxa"/>
              <w:left w:w="80" w:type="dxa"/>
              <w:bottom w:w="140" w:type="dxa"/>
              <w:right w:w="80" w:type="dxa"/>
            </w:tcMar>
          </w:tcPr>
          <w:p w:rsidR="00363D65" w:rsidRPr="000E6017" w:rsidRDefault="00363D65" w:rsidP="007556AF">
            <w:pPr>
              <w:spacing w:after="0" w:line="240" w:lineRule="auto"/>
              <w:ind w:right="-1"/>
              <w:rPr>
                <w:sz w:val="22"/>
                <w:szCs w:val="22"/>
              </w:rPr>
            </w:pPr>
          </w:p>
        </w:tc>
      </w:tr>
      <w:tr w:rsidR="00363D65" w:rsidRPr="000E6017" w:rsidTr="00D65CF0">
        <w:trPr>
          <w:trHeight w:val="300"/>
        </w:trPr>
        <w:tc>
          <w:tcPr>
            <w:tcW w:w="558" w:type="dxa"/>
            <w:vMerge/>
            <w:tcBorders>
              <w:top w:val="nil"/>
              <w:bottom w:val="single" w:sz="6" w:space="0" w:color="000000"/>
              <w:right w:val="single" w:sz="6" w:space="0" w:color="000000"/>
            </w:tcBorders>
            <w:vAlign w:val="center"/>
          </w:tcPr>
          <w:p w:rsidR="00363D65" w:rsidRPr="000E6017" w:rsidRDefault="00363D65"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tcPr>
          <w:p w:rsidR="00363D65" w:rsidRPr="000E6017" w:rsidRDefault="00363D65"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tcPr>
          <w:p w:rsidR="00363D65" w:rsidRPr="000E6017" w:rsidRDefault="00363D65" w:rsidP="007556AF">
            <w:pPr>
              <w:spacing w:after="0" w:line="240" w:lineRule="auto"/>
              <w:ind w:right="-1"/>
              <w:rPr>
                <w:sz w:val="22"/>
                <w:szCs w:val="22"/>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363D65" w:rsidRPr="003C4907" w:rsidRDefault="00363D65" w:rsidP="007556AF">
            <w:pPr>
              <w:pStyle w:val="af"/>
              <w:spacing w:before="0" w:beforeAutospacing="0" w:after="0" w:afterAutospacing="0"/>
              <w:ind w:right="-1"/>
              <w:jc w:val="center"/>
              <w:rPr>
                <w:color w:val="auto"/>
                <w:sz w:val="22"/>
                <w:szCs w:val="22"/>
                <w:lang w:val="ru-RU" w:eastAsia="ar-SA"/>
              </w:rPr>
            </w:pPr>
            <w:r w:rsidRPr="003C4907">
              <w:rPr>
                <w:color w:val="auto"/>
                <w:sz w:val="22"/>
                <w:szCs w:val="22"/>
                <w:lang w:val="ru-RU" w:eastAsia="ru-RU"/>
              </w:rPr>
              <w:t>страна регистрации (инкорпорации) (для иностранного юридического лица):</w:t>
            </w:r>
          </w:p>
        </w:tc>
        <w:tc>
          <w:tcPr>
            <w:tcW w:w="291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363D65" w:rsidRPr="003C4907" w:rsidRDefault="00363D65" w:rsidP="007556AF">
            <w:pPr>
              <w:pStyle w:val="af"/>
              <w:spacing w:before="0" w:beforeAutospacing="0" w:after="0" w:afterAutospacing="0"/>
              <w:ind w:right="-1"/>
              <w:jc w:val="center"/>
              <w:rPr>
                <w:color w:val="auto"/>
                <w:sz w:val="22"/>
                <w:szCs w:val="22"/>
                <w:lang w:val="ru-RU" w:eastAsia="ar-SA"/>
              </w:rPr>
            </w:pPr>
            <w:r w:rsidRPr="003C4907">
              <w:rPr>
                <w:color w:val="auto"/>
                <w:sz w:val="22"/>
                <w:szCs w:val="22"/>
                <w:lang w:val="ru-RU" w:eastAsia="ru-RU"/>
              </w:rPr>
              <w:t>дата регистрации (для иностранного юридического лица):</w:t>
            </w:r>
          </w:p>
        </w:tc>
        <w:tc>
          <w:tcPr>
            <w:tcW w:w="2603"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363D65" w:rsidRPr="003C4907" w:rsidRDefault="00363D65" w:rsidP="007556AF">
            <w:pPr>
              <w:pStyle w:val="af"/>
              <w:spacing w:before="0" w:beforeAutospacing="0" w:after="0" w:afterAutospacing="0"/>
              <w:ind w:right="-1"/>
              <w:jc w:val="center"/>
              <w:rPr>
                <w:color w:val="auto"/>
                <w:sz w:val="22"/>
                <w:szCs w:val="22"/>
                <w:lang w:val="ru-RU" w:eastAsia="ar-SA"/>
              </w:rPr>
            </w:pPr>
            <w:r w:rsidRPr="003C4907">
              <w:rPr>
                <w:color w:val="auto"/>
                <w:sz w:val="22"/>
                <w:szCs w:val="22"/>
                <w:lang w:val="ru-RU" w:eastAsia="ru-RU"/>
              </w:rPr>
              <w:t>номер регистрации (для иностранного юридического лица):</w:t>
            </w:r>
          </w:p>
        </w:tc>
      </w:tr>
      <w:tr w:rsidR="00363D65" w:rsidRPr="000E6017" w:rsidTr="00D65CF0">
        <w:trPr>
          <w:trHeight w:val="300"/>
        </w:trPr>
        <w:tc>
          <w:tcPr>
            <w:tcW w:w="558" w:type="dxa"/>
            <w:vMerge/>
            <w:tcBorders>
              <w:top w:val="nil"/>
              <w:bottom w:val="single" w:sz="6" w:space="0" w:color="000000"/>
              <w:right w:val="single" w:sz="6" w:space="0" w:color="000000"/>
            </w:tcBorders>
            <w:vAlign w:val="center"/>
          </w:tcPr>
          <w:p w:rsidR="00363D65" w:rsidRPr="000E6017" w:rsidRDefault="00363D65"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tcPr>
          <w:p w:rsidR="00363D65" w:rsidRPr="000E6017" w:rsidRDefault="00363D65"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tcPr>
          <w:p w:rsidR="00363D65" w:rsidRPr="000E6017" w:rsidRDefault="00363D65" w:rsidP="007556AF">
            <w:pPr>
              <w:spacing w:after="0" w:line="240" w:lineRule="auto"/>
              <w:ind w:right="-1"/>
              <w:rPr>
                <w:sz w:val="22"/>
                <w:szCs w:val="22"/>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363D65" w:rsidRPr="000E6017" w:rsidRDefault="00363D65" w:rsidP="007556AF">
            <w:pPr>
              <w:spacing w:after="0" w:line="240" w:lineRule="auto"/>
              <w:ind w:right="-1"/>
              <w:rPr>
                <w:sz w:val="22"/>
                <w:szCs w:val="22"/>
              </w:rPr>
            </w:pPr>
          </w:p>
        </w:tc>
        <w:tc>
          <w:tcPr>
            <w:tcW w:w="291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tcPr>
          <w:p w:rsidR="00363D65" w:rsidRPr="003C4907" w:rsidRDefault="00363D65" w:rsidP="007556AF">
            <w:pPr>
              <w:pStyle w:val="af"/>
              <w:spacing w:before="0" w:beforeAutospacing="0" w:after="0" w:afterAutospacing="0"/>
              <w:ind w:right="-1"/>
              <w:jc w:val="center"/>
              <w:rPr>
                <w:color w:val="auto"/>
                <w:sz w:val="22"/>
                <w:szCs w:val="22"/>
                <w:lang w:val="ru-RU" w:eastAsia="ar-SA"/>
              </w:rPr>
            </w:pPr>
            <w:r w:rsidRPr="003C4907">
              <w:rPr>
                <w:color w:val="auto"/>
                <w:sz w:val="22"/>
                <w:szCs w:val="22"/>
                <w:lang w:val="ru-RU" w:eastAsia="ru-RU"/>
              </w:rPr>
              <w:t xml:space="preserve">"__" _________ ____ </w:t>
            </w:r>
            <w:proofErr w:type="gramStart"/>
            <w:r w:rsidRPr="003C4907">
              <w:rPr>
                <w:color w:val="auto"/>
                <w:sz w:val="22"/>
                <w:szCs w:val="22"/>
                <w:lang w:val="ru-RU" w:eastAsia="ru-RU"/>
              </w:rPr>
              <w:t>г</w:t>
            </w:r>
            <w:proofErr w:type="gramEnd"/>
            <w:r w:rsidRPr="003C4907">
              <w:rPr>
                <w:color w:val="auto"/>
                <w:sz w:val="22"/>
                <w:szCs w:val="22"/>
                <w:lang w:val="ru-RU" w:eastAsia="ru-RU"/>
              </w:rPr>
              <w:t>.</w:t>
            </w:r>
          </w:p>
        </w:tc>
        <w:tc>
          <w:tcPr>
            <w:tcW w:w="2603" w:type="dxa"/>
            <w:gridSpan w:val="3"/>
            <w:vMerge w:val="restart"/>
            <w:tcBorders>
              <w:top w:val="single" w:sz="6" w:space="0" w:color="000000"/>
              <w:left w:val="single" w:sz="6" w:space="0" w:color="000000"/>
              <w:bottom w:val="single" w:sz="6" w:space="0" w:color="000000"/>
            </w:tcBorders>
            <w:tcMar>
              <w:top w:w="140" w:type="dxa"/>
              <w:left w:w="80" w:type="dxa"/>
              <w:bottom w:w="140" w:type="dxa"/>
              <w:right w:w="80" w:type="dxa"/>
            </w:tcMar>
          </w:tcPr>
          <w:p w:rsidR="00363D65" w:rsidRPr="000E6017" w:rsidRDefault="00363D65" w:rsidP="007556AF">
            <w:pPr>
              <w:spacing w:after="0" w:line="240" w:lineRule="auto"/>
              <w:ind w:right="-1"/>
              <w:rPr>
                <w:sz w:val="22"/>
                <w:szCs w:val="22"/>
              </w:rPr>
            </w:pPr>
          </w:p>
        </w:tc>
      </w:tr>
      <w:tr w:rsidR="00363D65" w:rsidRPr="000E6017" w:rsidTr="00195CC8">
        <w:trPr>
          <w:trHeight w:val="85"/>
        </w:trPr>
        <w:tc>
          <w:tcPr>
            <w:tcW w:w="558" w:type="dxa"/>
            <w:vMerge/>
            <w:tcBorders>
              <w:top w:val="nil"/>
              <w:bottom w:val="single" w:sz="6" w:space="0" w:color="000000"/>
              <w:right w:val="single" w:sz="6" w:space="0" w:color="000000"/>
            </w:tcBorders>
            <w:vAlign w:val="center"/>
          </w:tcPr>
          <w:p w:rsidR="00363D65" w:rsidRPr="000E6017" w:rsidRDefault="00363D65"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tcPr>
          <w:p w:rsidR="00363D65" w:rsidRPr="000E6017" w:rsidRDefault="00363D65"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tcPr>
          <w:p w:rsidR="00363D65" w:rsidRPr="000E6017" w:rsidRDefault="00363D65" w:rsidP="007556AF">
            <w:pPr>
              <w:spacing w:after="0" w:line="240" w:lineRule="auto"/>
              <w:ind w:right="-1"/>
              <w:rPr>
                <w:sz w:val="22"/>
                <w:szCs w:val="22"/>
              </w:rPr>
            </w:pPr>
          </w:p>
        </w:tc>
        <w:tc>
          <w:tcPr>
            <w:tcW w:w="2955" w:type="dxa"/>
            <w:gridSpan w:val="2"/>
            <w:tcBorders>
              <w:top w:val="single" w:sz="6" w:space="0" w:color="000000"/>
              <w:left w:val="nil"/>
              <w:bottom w:val="single" w:sz="6" w:space="0" w:color="000000"/>
              <w:right w:val="nil"/>
            </w:tcBorders>
            <w:tcMar>
              <w:top w:w="140" w:type="dxa"/>
              <w:left w:w="80" w:type="dxa"/>
              <w:bottom w:w="140" w:type="dxa"/>
              <w:right w:w="80" w:type="dxa"/>
            </w:tcMar>
          </w:tcPr>
          <w:p w:rsidR="00363D65" w:rsidRPr="000E6017" w:rsidRDefault="00363D65" w:rsidP="007556AF">
            <w:pPr>
              <w:spacing w:after="0" w:line="240" w:lineRule="auto"/>
              <w:ind w:right="-1"/>
              <w:rPr>
                <w:sz w:val="22"/>
                <w:szCs w:val="22"/>
              </w:rPr>
            </w:pPr>
          </w:p>
        </w:tc>
        <w:tc>
          <w:tcPr>
            <w:tcW w:w="2917" w:type="dxa"/>
            <w:gridSpan w:val="5"/>
            <w:vMerge/>
            <w:tcBorders>
              <w:top w:val="single" w:sz="6" w:space="0" w:color="000000"/>
              <w:left w:val="single" w:sz="6" w:space="0" w:color="000000"/>
              <w:bottom w:val="single" w:sz="6" w:space="0" w:color="000000"/>
              <w:right w:val="single" w:sz="6" w:space="0" w:color="000000"/>
            </w:tcBorders>
            <w:vAlign w:val="center"/>
          </w:tcPr>
          <w:p w:rsidR="00363D65" w:rsidRPr="000E6017" w:rsidRDefault="00363D65" w:rsidP="007556AF">
            <w:pPr>
              <w:spacing w:after="0" w:line="240" w:lineRule="auto"/>
              <w:ind w:right="-1"/>
              <w:rPr>
                <w:sz w:val="22"/>
                <w:szCs w:val="22"/>
                <w:lang w:eastAsia="ar-SA"/>
              </w:rPr>
            </w:pPr>
          </w:p>
        </w:tc>
        <w:tc>
          <w:tcPr>
            <w:tcW w:w="2603" w:type="dxa"/>
            <w:gridSpan w:val="3"/>
            <w:vMerge/>
            <w:tcBorders>
              <w:top w:val="single" w:sz="6" w:space="0" w:color="000000"/>
              <w:left w:val="single" w:sz="6" w:space="0" w:color="000000"/>
              <w:bottom w:val="single" w:sz="6" w:space="0" w:color="000000"/>
            </w:tcBorders>
            <w:vAlign w:val="center"/>
          </w:tcPr>
          <w:p w:rsidR="00363D65" w:rsidRPr="000E6017" w:rsidRDefault="00363D65" w:rsidP="007556AF">
            <w:pPr>
              <w:spacing w:after="0" w:line="240" w:lineRule="auto"/>
              <w:ind w:right="-1"/>
              <w:rPr>
                <w:sz w:val="22"/>
                <w:szCs w:val="22"/>
              </w:rPr>
            </w:pPr>
          </w:p>
        </w:tc>
      </w:tr>
      <w:tr w:rsidR="00363D65" w:rsidRPr="000E6017" w:rsidTr="00195CC8">
        <w:trPr>
          <w:trHeight w:val="402"/>
        </w:trPr>
        <w:tc>
          <w:tcPr>
            <w:tcW w:w="558" w:type="dxa"/>
            <w:vMerge/>
            <w:tcBorders>
              <w:top w:val="nil"/>
              <w:bottom w:val="single" w:sz="6" w:space="0" w:color="000000"/>
              <w:right w:val="single" w:sz="6" w:space="0" w:color="000000"/>
            </w:tcBorders>
            <w:vAlign w:val="center"/>
          </w:tcPr>
          <w:p w:rsidR="00363D65" w:rsidRPr="000E6017" w:rsidRDefault="00363D65"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tcPr>
          <w:p w:rsidR="00363D65" w:rsidRPr="000E6017" w:rsidRDefault="00363D65"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tcPr>
          <w:p w:rsidR="00363D65" w:rsidRPr="000E6017" w:rsidRDefault="00363D65" w:rsidP="007556AF">
            <w:pPr>
              <w:spacing w:after="0" w:line="240" w:lineRule="auto"/>
              <w:ind w:right="-1"/>
              <w:rPr>
                <w:sz w:val="22"/>
                <w:szCs w:val="22"/>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tcPr>
          <w:p w:rsidR="00363D65" w:rsidRPr="003C4907" w:rsidRDefault="00363D65" w:rsidP="007556AF">
            <w:pPr>
              <w:pStyle w:val="af"/>
              <w:spacing w:before="0" w:beforeAutospacing="0" w:after="0" w:afterAutospacing="0"/>
              <w:ind w:right="-1"/>
              <w:jc w:val="center"/>
              <w:rPr>
                <w:color w:val="auto"/>
                <w:sz w:val="22"/>
                <w:szCs w:val="22"/>
                <w:lang w:val="ru-RU" w:eastAsia="ar-SA"/>
              </w:rPr>
            </w:pPr>
            <w:r w:rsidRPr="003C4907">
              <w:rPr>
                <w:color w:val="auto"/>
                <w:sz w:val="22"/>
                <w:szCs w:val="22"/>
                <w:lang w:val="ru-RU" w:eastAsia="ru-RU"/>
              </w:rPr>
              <w:t>почтовый адрес:</w:t>
            </w:r>
          </w:p>
        </w:tc>
        <w:tc>
          <w:tcPr>
            <w:tcW w:w="291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tcPr>
          <w:p w:rsidR="00363D65" w:rsidRPr="003C4907" w:rsidRDefault="00363D65" w:rsidP="007556AF">
            <w:pPr>
              <w:pStyle w:val="af"/>
              <w:spacing w:before="0" w:beforeAutospacing="0" w:after="0" w:afterAutospacing="0"/>
              <w:ind w:right="-1"/>
              <w:jc w:val="center"/>
              <w:rPr>
                <w:color w:val="auto"/>
                <w:sz w:val="22"/>
                <w:szCs w:val="22"/>
                <w:lang w:val="ru-RU" w:eastAsia="ar-SA"/>
              </w:rPr>
            </w:pPr>
            <w:r w:rsidRPr="003C4907">
              <w:rPr>
                <w:color w:val="auto"/>
                <w:sz w:val="22"/>
                <w:szCs w:val="22"/>
                <w:lang w:val="ru-RU" w:eastAsia="ru-RU"/>
              </w:rPr>
              <w:t>телефон для связи:</w:t>
            </w:r>
          </w:p>
        </w:tc>
        <w:tc>
          <w:tcPr>
            <w:tcW w:w="2603" w:type="dxa"/>
            <w:gridSpan w:val="3"/>
            <w:tcBorders>
              <w:top w:val="single" w:sz="6" w:space="0" w:color="000000"/>
              <w:left w:val="single" w:sz="6" w:space="0" w:color="000000"/>
              <w:bottom w:val="single" w:sz="6" w:space="0" w:color="000000"/>
            </w:tcBorders>
            <w:tcMar>
              <w:top w:w="140" w:type="dxa"/>
              <w:left w:w="80" w:type="dxa"/>
              <w:bottom w:w="140" w:type="dxa"/>
              <w:right w:w="80" w:type="dxa"/>
            </w:tcMar>
            <w:vAlign w:val="center"/>
          </w:tcPr>
          <w:p w:rsidR="00363D65" w:rsidRPr="003C4907" w:rsidRDefault="00363D65" w:rsidP="007556AF">
            <w:pPr>
              <w:pStyle w:val="af"/>
              <w:spacing w:before="0" w:beforeAutospacing="0" w:after="0" w:afterAutospacing="0"/>
              <w:ind w:right="-1"/>
              <w:jc w:val="center"/>
              <w:rPr>
                <w:color w:val="auto"/>
                <w:sz w:val="22"/>
                <w:szCs w:val="22"/>
                <w:lang w:val="ru-RU" w:eastAsia="ar-SA"/>
              </w:rPr>
            </w:pPr>
            <w:r w:rsidRPr="003C4907">
              <w:rPr>
                <w:color w:val="auto"/>
                <w:sz w:val="22"/>
                <w:szCs w:val="22"/>
                <w:lang w:val="ru-RU" w:eastAsia="ru-RU"/>
              </w:rPr>
              <w:t>адрес электронной почты (при наличии):</w:t>
            </w:r>
          </w:p>
        </w:tc>
      </w:tr>
      <w:tr w:rsidR="00363D65" w:rsidRPr="000E6017" w:rsidTr="00195CC8">
        <w:trPr>
          <w:trHeight w:val="173"/>
        </w:trPr>
        <w:tc>
          <w:tcPr>
            <w:tcW w:w="558" w:type="dxa"/>
            <w:vMerge/>
            <w:tcBorders>
              <w:top w:val="nil"/>
              <w:bottom w:val="single" w:sz="6" w:space="0" w:color="000000"/>
              <w:right w:val="single" w:sz="6" w:space="0" w:color="000000"/>
            </w:tcBorders>
            <w:vAlign w:val="center"/>
          </w:tcPr>
          <w:p w:rsidR="00363D65" w:rsidRPr="000E6017" w:rsidRDefault="00363D65"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tcPr>
          <w:p w:rsidR="00363D65" w:rsidRPr="000E6017" w:rsidRDefault="00363D65"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tcPr>
          <w:p w:rsidR="00363D65" w:rsidRPr="000E6017" w:rsidRDefault="00363D65" w:rsidP="007556AF">
            <w:pPr>
              <w:spacing w:after="0" w:line="240" w:lineRule="auto"/>
              <w:ind w:right="-1"/>
              <w:rPr>
                <w:sz w:val="22"/>
                <w:szCs w:val="22"/>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363D65" w:rsidRPr="000E6017" w:rsidRDefault="00363D65" w:rsidP="007556AF">
            <w:pPr>
              <w:spacing w:after="0" w:line="240" w:lineRule="auto"/>
              <w:ind w:right="-1"/>
              <w:rPr>
                <w:sz w:val="22"/>
                <w:szCs w:val="22"/>
              </w:rPr>
            </w:pPr>
          </w:p>
        </w:tc>
        <w:tc>
          <w:tcPr>
            <w:tcW w:w="291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363D65" w:rsidRPr="000E6017" w:rsidRDefault="00363D65" w:rsidP="007556AF">
            <w:pPr>
              <w:spacing w:after="0" w:line="240" w:lineRule="auto"/>
              <w:ind w:right="-1"/>
              <w:rPr>
                <w:sz w:val="22"/>
                <w:szCs w:val="22"/>
              </w:rPr>
            </w:pPr>
          </w:p>
        </w:tc>
        <w:tc>
          <w:tcPr>
            <w:tcW w:w="2603" w:type="dxa"/>
            <w:gridSpan w:val="3"/>
            <w:vMerge w:val="restart"/>
            <w:tcBorders>
              <w:top w:val="single" w:sz="6" w:space="0" w:color="000000"/>
              <w:left w:val="single" w:sz="6" w:space="0" w:color="000000"/>
              <w:bottom w:val="single" w:sz="6" w:space="0" w:color="000000"/>
            </w:tcBorders>
            <w:tcMar>
              <w:top w:w="140" w:type="dxa"/>
              <w:left w:w="80" w:type="dxa"/>
              <w:bottom w:w="140" w:type="dxa"/>
              <w:right w:w="80" w:type="dxa"/>
            </w:tcMar>
          </w:tcPr>
          <w:p w:rsidR="00363D65" w:rsidRPr="000E6017" w:rsidRDefault="00363D65" w:rsidP="007556AF">
            <w:pPr>
              <w:spacing w:after="0" w:line="240" w:lineRule="auto"/>
              <w:ind w:right="-1"/>
              <w:rPr>
                <w:sz w:val="22"/>
                <w:szCs w:val="22"/>
              </w:rPr>
            </w:pPr>
          </w:p>
        </w:tc>
      </w:tr>
      <w:tr w:rsidR="00363D65" w:rsidRPr="000E6017" w:rsidTr="00195CC8">
        <w:trPr>
          <w:trHeight w:val="139"/>
        </w:trPr>
        <w:tc>
          <w:tcPr>
            <w:tcW w:w="558" w:type="dxa"/>
            <w:vMerge/>
            <w:tcBorders>
              <w:top w:val="nil"/>
              <w:bottom w:val="single" w:sz="6" w:space="0" w:color="000000"/>
              <w:right w:val="single" w:sz="6" w:space="0" w:color="000000"/>
            </w:tcBorders>
            <w:vAlign w:val="center"/>
          </w:tcPr>
          <w:p w:rsidR="00363D65" w:rsidRPr="000E6017" w:rsidRDefault="00363D65"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tcPr>
          <w:p w:rsidR="00363D65" w:rsidRPr="000E6017" w:rsidRDefault="00363D65"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tcPr>
          <w:p w:rsidR="00363D65" w:rsidRPr="000E6017" w:rsidRDefault="00363D65" w:rsidP="007556AF">
            <w:pPr>
              <w:spacing w:after="0" w:line="240" w:lineRule="auto"/>
              <w:ind w:right="-1"/>
              <w:rPr>
                <w:sz w:val="22"/>
                <w:szCs w:val="22"/>
              </w:rPr>
            </w:pPr>
          </w:p>
        </w:tc>
        <w:tc>
          <w:tcPr>
            <w:tcW w:w="2955" w:type="dxa"/>
            <w:gridSpan w:val="2"/>
            <w:tcBorders>
              <w:top w:val="single" w:sz="6" w:space="0" w:color="000000"/>
              <w:left w:val="nil"/>
              <w:bottom w:val="single" w:sz="6" w:space="0" w:color="000000"/>
              <w:right w:val="nil"/>
            </w:tcBorders>
            <w:tcMar>
              <w:top w:w="140" w:type="dxa"/>
              <w:left w:w="80" w:type="dxa"/>
              <w:bottom w:w="140" w:type="dxa"/>
              <w:right w:w="80" w:type="dxa"/>
            </w:tcMar>
          </w:tcPr>
          <w:p w:rsidR="00363D65" w:rsidRPr="000E6017" w:rsidRDefault="00363D65" w:rsidP="007556AF">
            <w:pPr>
              <w:spacing w:after="0" w:line="240" w:lineRule="auto"/>
              <w:ind w:right="-1"/>
              <w:rPr>
                <w:sz w:val="22"/>
                <w:szCs w:val="22"/>
              </w:rPr>
            </w:pPr>
          </w:p>
        </w:tc>
        <w:tc>
          <w:tcPr>
            <w:tcW w:w="2917" w:type="dxa"/>
            <w:gridSpan w:val="5"/>
            <w:vMerge/>
            <w:tcBorders>
              <w:top w:val="single" w:sz="6" w:space="0" w:color="000000"/>
              <w:left w:val="single" w:sz="6" w:space="0" w:color="000000"/>
              <w:bottom w:val="single" w:sz="6" w:space="0" w:color="000000"/>
              <w:right w:val="single" w:sz="6" w:space="0" w:color="000000"/>
            </w:tcBorders>
            <w:vAlign w:val="center"/>
          </w:tcPr>
          <w:p w:rsidR="00363D65" w:rsidRPr="000E6017" w:rsidRDefault="00363D65" w:rsidP="007556AF">
            <w:pPr>
              <w:spacing w:after="0" w:line="240" w:lineRule="auto"/>
              <w:ind w:right="-1"/>
              <w:rPr>
                <w:sz w:val="22"/>
                <w:szCs w:val="22"/>
              </w:rPr>
            </w:pPr>
          </w:p>
        </w:tc>
        <w:tc>
          <w:tcPr>
            <w:tcW w:w="2603" w:type="dxa"/>
            <w:gridSpan w:val="3"/>
            <w:vMerge/>
            <w:tcBorders>
              <w:top w:val="single" w:sz="6" w:space="0" w:color="000000"/>
              <w:left w:val="single" w:sz="6" w:space="0" w:color="000000"/>
              <w:bottom w:val="single" w:sz="6" w:space="0" w:color="000000"/>
            </w:tcBorders>
            <w:vAlign w:val="center"/>
          </w:tcPr>
          <w:p w:rsidR="00363D65" w:rsidRPr="000E6017" w:rsidRDefault="00363D65" w:rsidP="007556AF">
            <w:pPr>
              <w:spacing w:after="0" w:line="240" w:lineRule="auto"/>
              <w:ind w:right="-1"/>
              <w:rPr>
                <w:sz w:val="22"/>
                <w:szCs w:val="22"/>
              </w:rPr>
            </w:pPr>
          </w:p>
        </w:tc>
      </w:tr>
      <w:tr w:rsidR="00363D65" w:rsidRPr="000E6017" w:rsidTr="00D65CF0">
        <w:trPr>
          <w:trHeight w:val="300"/>
        </w:trPr>
        <w:tc>
          <w:tcPr>
            <w:tcW w:w="558" w:type="dxa"/>
            <w:vMerge/>
            <w:tcBorders>
              <w:top w:val="nil"/>
              <w:bottom w:val="single" w:sz="6" w:space="0" w:color="000000"/>
              <w:right w:val="single" w:sz="6" w:space="0" w:color="000000"/>
            </w:tcBorders>
            <w:vAlign w:val="center"/>
          </w:tcPr>
          <w:p w:rsidR="00363D65" w:rsidRPr="000E6017" w:rsidRDefault="00363D65"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tcPr>
          <w:p w:rsidR="00363D65" w:rsidRPr="000E6017" w:rsidRDefault="00363D65"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tcPr>
          <w:p w:rsidR="00363D65" w:rsidRPr="000E6017" w:rsidRDefault="00363D65" w:rsidP="007556AF">
            <w:pPr>
              <w:spacing w:after="0" w:line="240" w:lineRule="auto"/>
              <w:ind w:right="-1"/>
              <w:rPr>
                <w:sz w:val="22"/>
                <w:szCs w:val="22"/>
              </w:rPr>
            </w:pPr>
          </w:p>
        </w:tc>
        <w:tc>
          <w:tcPr>
            <w:tcW w:w="8475" w:type="dxa"/>
            <w:gridSpan w:val="10"/>
            <w:tcBorders>
              <w:top w:val="single" w:sz="6" w:space="0" w:color="000000"/>
              <w:left w:val="nil"/>
              <w:bottom w:val="single" w:sz="6" w:space="0" w:color="000000"/>
            </w:tcBorders>
            <w:tcMar>
              <w:top w:w="140" w:type="dxa"/>
              <w:left w:w="80" w:type="dxa"/>
              <w:bottom w:w="140" w:type="dxa"/>
              <w:right w:w="80" w:type="dxa"/>
            </w:tcMar>
          </w:tcPr>
          <w:p w:rsidR="00363D65" w:rsidRPr="003C4907" w:rsidRDefault="00363D65" w:rsidP="007556AF">
            <w:pPr>
              <w:pStyle w:val="af"/>
              <w:spacing w:before="0" w:beforeAutospacing="0" w:after="0" w:afterAutospacing="0"/>
              <w:ind w:right="-1"/>
              <w:rPr>
                <w:color w:val="auto"/>
                <w:sz w:val="22"/>
                <w:szCs w:val="22"/>
                <w:lang w:val="ru-RU" w:eastAsia="ar-SA"/>
              </w:rPr>
            </w:pPr>
            <w:r w:rsidRPr="003C4907">
              <w:rPr>
                <w:color w:val="auto"/>
                <w:sz w:val="22"/>
                <w:szCs w:val="22"/>
                <w:lang w:val="ru-RU" w:eastAsia="ru-RU"/>
              </w:rPr>
              <w:t>наименование и реквизиты документа, подтверждающего полномочия представителя:</w:t>
            </w:r>
          </w:p>
        </w:tc>
      </w:tr>
      <w:tr w:rsidR="00363D65" w:rsidRPr="000E6017" w:rsidTr="00195CC8">
        <w:trPr>
          <w:trHeight w:val="94"/>
        </w:trPr>
        <w:tc>
          <w:tcPr>
            <w:tcW w:w="558" w:type="dxa"/>
            <w:vMerge/>
            <w:tcBorders>
              <w:top w:val="nil"/>
              <w:bottom w:val="single" w:sz="6" w:space="0" w:color="000000"/>
              <w:right w:val="single" w:sz="6" w:space="0" w:color="000000"/>
            </w:tcBorders>
            <w:vAlign w:val="center"/>
          </w:tcPr>
          <w:p w:rsidR="00363D65" w:rsidRPr="000E6017" w:rsidRDefault="00363D65"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tcPr>
          <w:p w:rsidR="00363D65" w:rsidRPr="000E6017" w:rsidRDefault="00363D65"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tcPr>
          <w:p w:rsidR="00363D65" w:rsidRPr="000E6017" w:rsidRDefault="00363D65" w:rsidP="007556AF">
            <w:pPr>
              <w:spacing w:after="0" w:line="240" w:lineRule="auto"/>
              <w:ind w:right="-1"/>
              <w:rPr>
                <w:sz w:val="22"/>
                <w:szCs w:val="22"/>
              </w:rPr>
            </w:pPr>
          </w:p>
        </w:tc>
        <w:tc>
          <w:tcPr>
            <w:tcW w:w="8475" w:type="dxa"/>
            <w:gridSpan w:val="10"/>
            <w:tcBorders>
              <w:top w:val="single" w:sz="6" w:space="0" w:color="000000"/>
              <w:left w:val="nil"/>
              <w:bottom w:val="single" w:sz="6" w:space="0" w:color="000000"/>
            </w:tcBorders>
            <w:tcMar>
              <w:top w:w="140" w:type="dxa"/>
              <w:left w:w="80" w:type="dxa"/>
              <w:bottom w:w="140" w:type="dxa"/>
              <w:right w:w="80" w:type="dxa"/>
            </w:tcMar>
          </w:tcPr>
          <w:p w:rsidR="00363D65" w:rsidRPr="000E6017" w:rsidRDefault="00363D65" w:rsidP="007556AF">
            <w:pPr>
              <w:spacing w:after="0" w:line="240" w:lineRule="auto"/>
              <w:ind w:right="-1"/>
              <w:rPr>
                <w:sz w:val="22"/>
                <w:szCs w:val="22"/>
              </w:rPr>
            </w:pPr>
          </w:p>
        </w:tc>
      </w:tr>
      <w:tr w:rsidR="00363D65" w:rsidRPr="000E6017" w:rsidTr="00195CC8">
        <w:trPr>
          <w:trHeight w:val="128"/>
        </w:trPr>
        <w:tc>
          <w:tcPr>
            <w:tcW w:w="558" w:type="dxa"/>
            <w:vMerge/>
            <w:tcBorders>
              <w:top w:val="nil"/>
              <w:bottom w:val="single" w:sz="6" w:space="0" w:color="000000"/>
              <w:right w:val="single" w:sz="6" w:space="0" w:color="000000"/>
            </w:tcBorders>
            <w:vAlign w:val="center"/>
          </w:tcPr>
          <w:p w:rsidR="00363D65" w:rsidRPr="000E6017" w:rsidRDefault="00363D65"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tcPr>
          <w:p w:rsidR="00363D65" w:rsidRPr="000E6017" w:rsidRDefault="00363D65"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tcPr>
          <w:p w:rsidR="00363D65" w:rsidRPr="000E6017" w:rsidRDefault="00363D65" w:rsidP="007556AF">
            <w:pPr>
              <w:spacing w:after="0" w:line="240" w:lineRule="auto"/>
              <w:ind w:right="-1"/>
              <w:rPr>
                <w:sz w:val="22"/>
                <w:szCs w:val="22"/>
              </w:rPr>
            </w:pPr>
          </w:p>
        </w:tc>
        <w:tc>
          <w:tcPr>
            <w:tcW w:w="8475" w:type="dxa"/>
            <w:gridSpan w:val="10"/>
            <w:tcBorders>
              <w:top w:val="single" w:sz="6" w:space="0" w:color="000000"/>
              <w:left w:val="nil"/>
              <w:bottom w:val="single" w:sz="6" w:space="0" w:color="000000"/>
            </w:tcBorders>
            <w:tcMar>
              <w:top w:w="140" w:type="dxa"/>
              <w:left w:w="80" w:type="dxa"/>
              <w:bottom w:w="140" w:type="dxa"/>
              <w:right w:w="80" w:type="dxa"/>
            </w:tcMar>
          </w:tcPr>
          <w:p w:rsidR="00363D65" w:rsidRPr="000E6017" w:rsidRDefault="00363D65" w:rsidP="007556AF">
            <w:pPr>
              <w:spacing w:after="0" w:line="240" w:lineRule="auto"/>
              <w:ind w:right="-1"/>
              <w:rPr>
                <w:sz w:val="22"/>
                <w:szCs w:val="22"/>
              </w:rPr>
            </w:pPr>
          </w:p>
        </w:tc>
      </w:tr>
      <w:tr w:rsidR="00363D65" w:rsidRPr="000E6017" w:rsidTr="00D65CF0">
        <w:tc>
          <w:tcPr>
            <w:tcW w:w="584" w:type="dxa"/>
            <w:gridSpan w:val="2"/>
            <w:vMerge w:val="restart"/>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363D65" w:rsidRPr="000E6017" w:rsidRDefault="00363D65" w:rsidP="007556AF">
            <w:pPr>
              <w:suppressAutoHyphens/>
              <w:spacing w:after="0" w:line="240" w:lineRule="auto"/>
              <w:ind w:right="-1"/>
              <w:rPr>
                <w:sz w:val="22"/>
                <w:szCs w:val="22"/>
                <w:lang w:eastAsia="ar-SA"/>
              </w:rPr>
            </w:pPr>
            <w:r w:rsidRPr="000E6017">
              <w:rPr>
                <w:sz w:val="22"/>
                <w:szCs w:val="22"/>
              </w:rPr>
              <w:t>8</w:t>
            </w:r>
          </w:p>
        </w:tc>
        <w:tc>
          <w:tcPr>
            <w:tcW w:w="9277" w:type="dxa"/>
            <w:gridSpan w:val="12"/>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tcPr>
          <w:p w:rsidR="00363D65" w:rsidRPr="003C4907" w:rsidRDefault="00363D65" w:rsidP="007556AF">
            <w:pPr>
              <w:pStyle w:val="af"/>
              <w:spacing w:before="0" w:beforeAutospacing="0" w:after="0" w:afterAutospacing="0"/>
              <w:ind w:right="-1"/>
              <w:rPr>
                <w:color w:val="auto"/>
                <w:sz w:val="22"/>
                <w:szCs w:val="22"/>
                <w:lang w:val="ru-RU" w:eastAsia="ar-SA"/>
              </w:rPr>
            </w:pPr>
            <w:r w:rsidRPr="003C4907">
              <w:rPr>
                <w:color w:val="auto"/>
                <w:sz w:val="22"/>
                <w:szCs w:val="22"/>
                <w:lang w:val="ru-RU" w:eastAsia="ru-RU"/>
              </w:rPr>
              <w:t>Документы, прилагаемые к заявлению:</w:t>
            </w:r>
          </w:p>
        </w:tc>
      </w:tr>
      <w:tr w:rsidR="00363D65" w:rsidRPr="000E6017" w:rsidTr="00D65CF0">
        <w:tc>
          <w:tcPr>
            <w:tcW w:w="584" w:type="dxa"/>
            <w:gridSpan w:val="2"/>
            <w:vMerge/>
            <w:tcBorders>
              <w:top w:val="single" w:sz="6" w:space="0" w:color="000000"/>
              <w:bottom w:val="single" w:sz="6" w:space="0" w:color="000000"/>
              <w:right w:val="single" w:sz="6" w:space="0" w:color="000000"/>
            </w:tcBorders>
            <w:vAlign w:val="center"/>
          </w:tcPr>
          <w:p w:rsidR="00363D65" w:rsidRPr="000E6017" w:rsidRDefault="00363D65" w:rsidP="007556AF">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tcBorders>
            <w:shd w:val="clear" w:color="auto" w:fill="FFFFFF"/>
            <w:tcMar>
              <w:top w:w="140" w:type="dxa"/>
              <w:left w:w="80" w:type="dxa"/>
              <w:bottom w:w="140" w:type="dxa"/>
              <w:right w:w="80" w:type="dxa"/>
            </w:tcMar>
          </w:tcPr>
          <w:p w:rsidR="00363D65" w:rsidRPr="000E6017" w:rsidRDefault="00363D65" w:rsidP="007556AF">
            <w:pPr>
              <w:spacing w:after="0" w:line="240" w:lineRule="auto"/>
              <w:ind w:right="-1"/>
              <w:rPr>
                <w:sz w:val="22"/>
                <w:szCs w:val="22"/>
              </w:rPr>
            </w:pPr>
          </w:p>
        </w:tc>
      </w:tr>
      <w:tr w:rsidR="00363D65" w:rsidRPr="000E6017" w:rsidTr="00D65CF0">
        <w:tc>
          <w:tcPr>
            <w:tcW w:w="584" w:type="dxa"/>
            <w:gridSpan w:val="2"/>
            <w:vMerge/>
            <w:tcBorders>
              <w:top w:val="single" w:sz="6" w:space="0" w:color="000000"/>
              <w:bottom w:val="single" w:sz="6" w:space="0" w:color="000000"/>
              <w:right w:val="single" w:sz="6" w:space="0" w:color="000000"/>
            </w:tcBorders>
            <w:vAlign w:val="center"/>
          </w:tcPr>
          <w:p w:rsidR="00363D65" w:rsidRPr="000E6017" w:rsidRDefault="00363D65" w:rsidP="007556AF">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tcBorders>
            <w:shd w:val="clear" w:color="auto" w:fill="FFFFFF"/>
            <w:tcMar>
              <w:top w:w="140" w:type="dxa"/>
              <w:left w:w="80" w:type="dxa"/>
              <w:bottom w:w="140" w:type="dxa"/>
              <w:right w:w="80" w:type="dxa"/>
            </w:tcMar>
          </w:tcPr>
          <w:p w:rsidR="00363D65" w:rsidRPr="000E6017" w:rsidRDefault="00363D65" w:rsidP="007556AF">
            <w:pPr>
              <w:spacing w:after="0" w:line="240" w:lineRule="auto"/>
              <w:ind w:right="-1"/>
              <w:rPr>
                <w:sz w:val="22"/>
                <w:szCs w:val="22"/>
              </w:rPr>
            </w:pPr>
          </w:p>
        </w:tc>
      </w:tr>
      <w:tr w:rsidR="00363D65" w:rsidRPr="000E6017" w:rsidTr="00D65CF0">
        <w:tc>
          <w:tcPr>
            <w:tcW w:w="584" w:type="dxa"/>
            <w:gridSpan w:val="2"/>
            <w:vMerge/>
            <w:tcBorders>
              <w:top w:val="single" w:sz="6" w:space="0" w:color="000000"/>
              <w:bottom w:val="single" w:sz="6" w:space="0" w:color="000000"/>
              <w:right w:val="single" w:sz="6" w:space="0" w:color="000000"/>
            </w:tcBorders>
            <w:vAlign w:val="center"/>
          </w:tcPr>
          <w:p w:rsidR="00363D65" w:rsidRPr="000E6017" w:rsidRDefault="00363D65" w:rsidP="007556AF">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tcBorders>
            <w:shd w:val="clear" w:color="auto" w:fill="FFFFFF"/>
            <w:tcMar>
              <w:top w:w="140" w:type="dxa"/>
              <w:left w:w="80" w:type="dxa"/>
              <w:bottom w:w="140" w:type="dxa"/>
              <w:right w:w="80" w:type="dxa"/>
            </w:tcMar>
          </w:tcPr>
          <w:p w:rsidR="00363D65" w:rsidRPr="000E6017" w:rsidRDefault="00363D65" w:rsidP="007556AF">
            <w:pPr>
              <w:spacing w:after="0" w:line="240" w:lineRule="auto"/>
              <w:ind w:right="-1"/>
              <w:rPr>
                <w:sz w:val="22"/>
                <w:szCs w:val="22"/>
              </w:rPr>
            </w:pPr>
          </w:p>
        </w:tc>
      </w:tr>
      <w:tr w:rsidR="00363D65" w:rsidRPr="000E6017" w:rsidTr="00D65CF0">
        <w:tc>
          <w:tcPr>
            <w:tcW w:w="584" w:type="dxa"/>
            <w:gridSpan w:val="2"/>
            <w:vMerge/>
            <w:tcBorders>
              <w:top w:val="single" w:sz="6" w:space="0" w:color="000000"/>
              <w:bottom w:val="single" w:sz="6" w:space="0" w:color="000000"/>
              <w:right w:val="single" w:sz="6" w:space="0" w:color="000000"/>
            </w:tcBorders>
            <w:vAlign w:val="center"/>
          </w:tcPr>
          <w:p w:rsidR="00363D65" w:rsidRPr="000E6017" w:rsidRDefault="00363D65" w:rsidP="007556AF">
            <w:pPr>
              <w:spacing w:after="0" w:line="240" w:lineRule="auto"/>
              <w:ind w:right="-1"/>
              <w:rPr>
                <w:sz w:val="22"/>
                <w:szCs w:val="22"/>
                <w:lang w:eastAsia="ar-SA"/>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tcPr>
          <w:p w:rsidR="00363D65" w:rsidRPr="003C4907" w:rsidRDefault="00363D65" w:rsidP="007556AF">
            <w:pPr>
              <w:pStyle w:val="af"/>
              <w:spacing w:before="0" w:beforeAutospacing="0" w:after="0" w:afterAutospacing="0"/>
              <w:ind w:right="-1"/>
              <w:rPr>
                <w:color w:val="auto"/>
                <w:sz w:val="22"/>
                <w:szCs w:val="22"/>
                <w:lang w:val="ru-RU" w:eastAsia="ar-SA"/>
              </w:rPr>
            </w:pPr>
            <w:r w:rsidRPr="003C4907">
              <w:rPr>
                <w:color w:val="auto"/>
                <w:sz w:val="22"/>
                <w:szCs w:val="22"/>
                <w:lang w:val="ru-RU" w:eastAsia="ru-RU"/>
              </w:rPr>
              <w:t xml:space="preserve">Оригинал в количестве ___ экз., на ___ </w:t>
            </w:r>
            <w:proofErr w:type="gramStart"/>
            <w:r w:rsidRPr="003C4907">
              <w:rPr>
                <w:color w:val="auto"/>
                <w:sz w:val="22"/>
                <w:szCs w:val="22"/>
                <w:lang w:val="ru-RU" w:eastAsia="ru-RU"/>
              </w:rPr>
              <w:t>л</w:t>
            </w:r>
            <w:proofErr w:type="gramEnd"/>
            <w:r w:rsidRPr="003C4907">
              <w:rPr>
                <w:color w:val="auto"/>
                <w:sz w:val="22"/>
                <w:szCs w:val="22"/>
                <w:lang w:val="ru-RU" w:eastAsia="ru-RU"/>
              </w:rPr>
              <w:t>.</w:t>
            </w:r>
          </w:p>
        </w:tc>
        <w:tc>
          <w:tcPr>
            <w:tcW w:w="4383" w:type="dxa"/>
            <w:gridSpan w:val="6"/>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tcPr>
          <w:p w:rsidR="00363D65" w:rsidRPr="003C4907" w:rsidRDefault="00363D65" w:rsidP="007556AF">
            <w:pPr>
              <w:pStyle w:val="af"/>
              <w:spacing w:before="0" w:beforeAutospacing="0" w:after="0" w:afterAutospacing="0"/>
              <w:ind w:right="-1"/>
              <w:rPr>
                <w:color w:val="auto"/>
                <w:sz w:val="22"/>
                <w:szCs w:val="22"/>
                <w:lang w:val="ru-RU" w:eastAsia="ar-SA"/>
              </w:rPr>
            </w:pPr>
            <w:r w:rsidRPr="003C4907">
              <w:rPr>
                <w:color w:val="auto"/>
                <w:sz w:val="22"/>
                <w:szCs w:val="22"/>
                <w:lang w:val="ru-RU" w:eastAsia="ru-RU"/>
              </w:rPr>
              <w:t xml:space="preserve">Копия в количестве ___ экз., на ___ </w:t>
            </w:r>
            <w:proofErr w:type="gramStart"/>
            <w:r w:rsidRPr="003C4907">
              <w:rPr>
                <w:color w:val="auto"/>
                <w:sz w:val="22"/>
                <w:szCs w:val="22"/>
                <w:lang w:val="ru-RU" w:eastAsia="ru-RU"/>
              </w:rPr>
              <w:t>л</w:t>
            </w:r>
            <w:proofErr w:type="gramEnd"/>
            <w:r w:rsidRPr="003C4907">
              <w:rPr>
                <w:color w:val="auto"/>
                <w:sz w:val="22"/>
                <w:szCs w:val="22"/>
                <w:lang w:val="ru-RU" w:eastAsia="ru-RU"/>
              </w:rPr>
              <w:t>.</w:t>
            </w:r>
          </w:p>
        </w:tc>
      </w:tr>
      <w:tr w:rsidR="00363D65" w:rsidRPr="000E6017" w:rsidTr="00D65CF0">
        <w:tc>
          <w:tcPr>
            <w:tcW w:w="584" w:type="dxa"/>
            <w:gridSpan w:val="2"/>
            <w:vMerge/>
            <w:tcBorders>
              <w:top w:val="single" w:sz="6" w:space="0" w:color="000000"/>
              <w:bottom w:val="single" w:sz="6" w:space="0" w:color="000000"/>
              <w:right w:val="single" w:sz="6" w:space="0" w:color="000000"/>
            </w:tcBorders>
            <w:vAlign w:val="center"/>
          </w:tcPr>
          <w:p w:rsidR="00363D65" w:rsidRPr="000E6017" w:rsidRDefault="00363D65" w:rsidP="007556AF">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tcBorders>
            <w:shd w:val="clear" w:color="auto" w:fill="FFFFFF"/>
            <w:tcMar>
              <w:top w:w="140" w:type="dxa"/>
              <w:left w:w="80" w:type="dxa"/>
              <w:bottom w:w="140" w:type="dxa"/>
              <w:right w:w="80" w:type="dxa"/>
            </w:tcMar>
          </w:tcPr>
          <w:p w:rsidR="00363D65" w:rsidRPr="000E6017" w:rsidRDefault="00363D65" w:rsidP="007556AF">
            <w:pPr>
              <w:spacing w:after="0" w:line="240" w:lineRule="auto"/>
              <w:ind w:right="-1"/>
              <w:rPr>
                <w:sz w:val="22"/>
                <w:szCs w:val="22"/>
              </w:rPr>
            </w:pPr>
          </w:p>
        </w:tc>
      </w:tr>
      <w:tr w:rsidR="00363D65" w:rsidRPr="000E6017" w:rsidTr="00D65CF0">
        <w:tc>
          <w:tcPr>
            <w:tcW w:w="584" w:type="dxa"/>
            <w:gridSpan w:val="2"/>
            <w:vMerge/>
            <w:tcBorders>
              <w:top w:val="single" w:sz="6" w:space="0" w:color="000000"/>
              <w:bottom w:val="single" w:sz="6" w:space="0" w:color="000000"/>
              <w:right w:val="single" w:sz="6" w:space="0" w:color="000000"/>
            </w:tcBorders>
            <w:vAlign w:val="center"/>
          </w:tcPr>
          <w:p w:rsidR="00363D65" w:rsidRPr="000E6017" w:rsidRDefault="00363D65" w:rsidP="007556AF">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tcBorders>
            <w:shd w:val="clear" w:color="auto" w:fill="FFFFFF"/>
            <w:tcMar>
              <w:top w:w="140" w:type="dxa"/>
              <w:left w:w="80" w:type="dxa"/>
              <w:bottom w:w="140" w:type="dxa"/>
              <w:right w:w="80" w:type="dxa"/>
            </w:tcMar>
          </w:tcPr>
          <w:p w:rsidR="00363D65" w:rsidRPr="000E6017" w:rsidRDefault="00363D65" w:rsidP="007556AF">
            <w:pPr>
              <w:spacing w:after="0" w:line="240" w:lineRule="auto"/>
              <w:ind w:right="-1"/>
              <w:rPr>
                <w:sz w:val="22"/>
                <w:szCs w:val="22"/>
              </w:rPr>
            </w:pPr>
          </w:p>
        </w:tc>
      </w:tr>
      <w:tr w:rsidR="00363D65" w:rsidRPr="000E6017" w:rsidTr="00D65CF0">
        <w:tc>
          <w:tcPr>
            <w:tcW w:w="584" w:type="dxa"/>
            <w:gridSpan w:val="2"/>
            <w:vMerge/>
            <w:tcBorders>
              <w:top w:val="single" w:sz="6" w:space="0" w:color="000000"/>
              <w:bottom w:val="single" w:sz="6" w:space="0" w:color="000000"/>
              <w:right w:val="single" w:sz="6" w:space="0" w:color="000000"/>
            </w:tcBorders>
            <w:vAlign w:val="center"/>
          </w:tcPr>
          <w:p w:rsidR="00363D65" w:rsidRPr="000E6017" w:rsidRDefault="00363D65" w:rsidP="007556AF">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tcBorders>
            <w:shd w:val="clear" w:color="auto" w:fill="FFFFFF"/>
            <w:tcMar>
              <w:top w:w="140" w:type="dxa"/>
              <w:left w:w="80" w:type="dxa"/>
              <w:bottom w:w="140" w:type="dxa"/>
              <w:right w:w="80" w:type="dxa"/>
            </w:tcMar>
          </w:tcPr>
          <w:p w:rsidR="00363D65" w:rsidRPr="000E6017" w:rsidRDefault="00363D65" w:rsidP="007556AF">
            <w:pPr>
              <w:spacing w:after="0" w:line="240" w:lineRule="auto"/>
              <w:ind w:right="-1"/>
              <w:rPr>
                <w:sz w:val="22"/>
                <w:szCs w:val="22"/>
              </w:rPr>
            </w:pPr>
          </w:p>
        </w:tc>
      </w:tr>
      <w:tr w:rsidR="00363D65" w:rsidRPr="000E6017" w:rsidTr="00D65CF0">
        <w:tc>
          <w:tcPr>
            <w:tcW w:w="584" w:type="dxa"/>
            <w:gridSpan w:val="2"/>
            <w:vMerge/>
            <w:tcBorders>
              <w:top w:val="single" w:sz="6" w:space="0" w:color="000000"/>
              <w:bottom w:val="single" w:sz="6" w:space="0" w:color="000000"/>
              <w:right w:val="single" w:sz="6" w:space="0" w:color="000000"/>
            </w:tcBorders>
            <w:vAlign w:val="center"/>
          </w:tcPr>
          <w:p w:rsidR="00363D65" w:rsidRPr="000E6017" w:rsidRDefault="00363D65" w:rsidP="007556AF">
            <w:pPr>
              <w:spacing w:after="0" w:line="240" w:lineRule="auto"/>
              <w:ind w:right="-1"/>
              <w:rPr>
                <w:sz w:val="22"/>
                <w:szCs w:val="22"/>
                <w:lang w:eastAsia="ar-SA"/>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tcPr>
          <w:p w:rsidR="00363D65" w:rsidRPr="003C4907" w:rsidRDefault="00363D65" w:rsidP="007556AF">
            <w:pPr>
              <w:pStyle w:val="af"/>
              <w:spacing w:before="0" w:beforeAutospacing="0" w:after="0" w:afterAutospacing="0"/>
              <w:ind w:right="-1"/>
              <w:rPr>
                <w:color w:val="auto"/>
                <w:sz w:val="22"/>
                <w:szCs w:val="22"/>
                <w:lang w:val="ru-RU" w:eastAsia="ar-SA"/>
              </w:rPr>
            </w:pPr>
            <w:r w:rsidRPr="003C4907">
              <w:rPr>
                <w:color w:val="auto"/>
                <w:sz w:val="22"/>
                <w:szCs w:val="22"/>
                <w:lang w:val="ru-RU" w:eastAsia="ru-RU"/>
              </w:rPr>
              <w:t xml:space="preserve">Оригинал в количестве ___ экз., на ___ </w:t>
            </w:r>
            <w:proofErr w:type="gramStart"/>
            <w:r w:rsidRPr="003C4907">
              <w:rPr>
                <w:color w:val="auto"/>
                <w:sz w:val="22"/>
                <w:szCs w:val="22"/>
                <w:lang w:val="ru-RU" w:eastAsia="ru-RU"/>
              </w:rPr>
              <w:t>л</w:t>
            </w:r>
            <w:proofErr w:type="gramEnd"/>
            <w:r w:rsidRPr="003C4907">
              <w:rPr>
                <w:color w:val="auto"/>
                <w:sz w:val="22"/>
                <w:szCs w:val="22"/>
                <w:lang w:val="ru-RU" w:eastAsia="ru-RU"/>
              </w:rPr>
              <w:t>.</w:t>
            </w:r>
          </w:p>
        </w:tc>
        <w:tc>
          <w:tcPr>
            <w:tcW w:w="4383" w:type="dxa"/>
            <w:gridSpan w:val="6"/>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tcPr>
          <w:p w:rsidR="00363D65" w:rsidRPr="003C4907" w:rsidRDefault="00363D65" w:rsidP="007556AF">
            <w:pPr>
              <w:pStyle w:val="af"/>
              <w:spacing w:before="0" w:beforeAutospacing="0" w:after="0" w:afterAutospacing="0"/>
              <w:ind w:right="-1"/>
              <w:rPr>
                <w:color w:val="auto"/>
                <w:sz w:val="22"/>
                <w:szCs w:val="22"/>
                <w:lang w:val="ru-RU" w:eastAsia="ar-SA"/>
              </w:rPr>
            </w:pPr>
            <w:r w:rsidRPr="003C4907">
              <w:rPr>
                <w:color w:val="auto"/>
                <w:sz w:val="22"/>
                <w:szCs w:val="22"/>
                <w:lang w:val="ru-RU" w:eastAsia="ru-RU"/>
              </w:rPr>
              <w:t xml:space="preserve">Копия в количестве ___ экз., на ___ </w:t>
            </w:r>
            <w:proofErr w:type="gramStart"/>
            <w:r w:rsidRPr="003C4907">
              <w:rPr>
                <w:color w:val="auto"/>
                <w:sz w:val="22"/>
                <w:szCs w:val="22"/>
                <w:lang w:val="ru-RU" w:eastAsia="ru-RU"/>
              </w:rPr>
              <w:t>л</w:t>
            </w:r>
            <w:proofErr w:type="gramEnd"/>
            <w:r w:rsidRPr="003C4907">
              <w:rPr>
                <w:color w:val="auto"/>
                <w:sz w:val="22"/>
                <w:szCs w:val="22"/>
                <w:lang w:val="ru-RU" w:eastAsia="ru-RU"/>
              </w:rPr>
              <w:t>.</w:t>
            </w:r>
          </w:p>
        </w:tc>
      </w:tr>
      <w:tr w:rsidR="00363D65" w:rsidRPr="000E6017" w:rsidTr="00D65CF0">
        <w:tc>
          <w:tcPr>
            <w:tcW w:w="584" w:type="dxa"/>
            <w:gridSpan w:val="2"/>
            <w:vMerge/>
            <w:tcBorders>
              <w:top w:val="single" w:sz="6" w:space="0" w:color="000000"/>
              <w:bottom w:val="single" w:sz="6" w:space="0" w:color="000000"/>
              <w:right w:val="single" w:sz="6" w:space="0" w:color="000000"/>
            </w:tcBorders>
            <w:vAlign w:val="center"/>
          </w:tcPr>
          <w:p w:rsidR="00363D65" w:rsidRPr="000E6017" w:rsidRDefault="00363D65" w:rsidP="007556AF">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tcBorders>
            <w:shd w:val="clear" w:color="auto" w:fill="FFFFFF"/>
            <w:tcMar>
              <w:top w:w="140" w:type="dxa"/>
              <w:left w:w="80" w:type="dxa"/>
              <w:bottom w:w="140" w:type="dxa"/>
              <w:right w:w="80" w:type="dxa"/>
            </w:tcMar>
          </w:tcPr>
          <w:p w:rsidR="00363D65" w:rsidRPr="000E6017" w:rsidRDefault="00363D65" w:rsidP="007556AF">
            <w:pPr>
              <w:spacing w:after="0" w:line="240" w:lineRule="auto"/>
              <w:ind w:right="-1"/>
              <w:rPr>
                <w:sz w:val="22"/>
                <w:szCs w:val="22"/>
              </w:rPr>
            </w:pPr>
          </w:p>
        </w:tc>
      </w:tr>
      <w:tr w:rsidR="00363D65" w:rsidRPr="000E6017" w:rsidTr="00D65CF0">
        <w:tc>
          <w:tcPr>
            <w:tcW w:w="584" w:type="dxa"/>
            <w:gridSpan w:val="2"/>
            <w:vMerge/>
            <w:tcBorders>
              <w:top w:val="single" w:sz="6" w:space="0" w:color="000000"/>
              <w:bottom w:val="single" w:sz="6" w:space="0" w:color="000000"/>
              <w:right w:val="single" w:sz="6" w:space="0" w:color="000000"/>
            </w:tcBorders>
            <w:vAlign w:val="center"/>
          </w:tcPr>
          <w:p w:rsidR="00363D65" w:rsidRPr="000E6017" w:rsidRDefault="00363D65" w:rsidP="007556AF">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tcBorders>
            <w:shd w:val="clear" w:color="auto" w:fill="FFFFFF"/>
            <w:tcMar>
              <w:top w:w="140" w:type="dxa"/>
              <w:left w:w="80" w:type="dxa"/>
              <w:bottom w:w="140" w:type="dxa"/>
              <w:right w:w="80" w:type="dxa"/>
            </w:tcMar>
          </w:tcPr>
          <w:p w:rsidR="00363D65" w:rsidRPr="000E6017" w:rsidRDefault="00363D65" w:rsidP="007556AF">
            <w:pPr>
              <w:spacing w:after="0" w:line="240" w:lineRule="auto"/>
              <w:ind w:right="-1"/>
              <w:rPr>
                <w:sz w:val="22"/>
                <w:szCs w:val="22"/>
              </w:rPr>
            </w:pPr>
          </w:p>
        </w:tc>
      </w:tr>
      <w:tr w:rsidR="00363D65" w:rsidRPr="000E6017" w:rsidTr="00D65CF0">
        <w:tc>
          <w:tcPr>
            <w:tcW w:w="584" w:type="dxa"/>
            <w:gridSpan w:val="2"/>
            <w:vMerge/>
            <w:tcBorders>
              <w:top w:val="single" w:sz="6" w:space="0" w:color="000000"/>
              <w:bottom w:val="single" w:sz="6" w:space="0" w:color="000000"/>
              <w:right w:val="single" w:sz="6" w:space="0" w:color="000000"/>
            </w:tcBorders>
            <w:vAlign w:val="center"/>
          </w:tcPr>
          <w:p w:rsidR="00363D65" w:rsidRPr="000E6017" w:rsidRDefault="00363D65" w:rsidP="007556AF">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tcBorders>
            <w:shd w:val="clear" w:color="auto" w:fill="FFFFFF"/>
            <w:tcMar>
              <w:top w:w="140" w:type="dxa"/>
              <w:left w:w="80" w:type="dxa"/>
              <w:bottom w:w="140" w:type="dxa"/>
              <w:right w:w="80" w:type="dxa"/>
            </w:tcMar>
          </w:tcPr>
          <w:p w:rsidR="00363D65" w:rsidRPr="000E6017" w:rsidRDefault="00363D65" w:rsidP="007556AF">
            <w:pPr>
              <w:spacing w:after="0" w:line="240" w:lineRule="auto"/>
              <w:ind w:right="-1"/>
              <w:rPr>
                <w:sz w:val="22"/>
                <w:szCs w:val="22"/>
              </w:rPr>
            </w:pPr>
          </w:p>
        </w:tc>
      </w:tr>
      <w:tr w:rsidR="00363D65" w:rsidRPr="000E6017" w:rsidTr="00D65CF0">
        <w:tc>
          <w:tcPr>
            <w:tcW w:w="584" w:type="dxa"/>
            <w:gridSpan w:val="2"/>
            <w:vMerge/>
            <w:tcBorders>
              <w:top w:val="single" w:sz="6" w:space="0" w:color="000000"/>
              <w:bottom w:val="single" w:sz="6" w:space="0" w:color="000000"/>
              <w:right w:val="single" w:sz="6" w:space="0" w:color="000000"/>
            </w:tcBorders>
            <w:vAlign w:val="center"/>
          </w:tcPr>
          <w:p w:rsidR="00363D65" w:rsidRPr="000E6017" w:rsidRDefault="00363D65" w:rsidP="007556AF">
            <w:pPr>
              <w:spacing w:after="0" w:line="240" w:lineRule="auto"/>
              <w:ind w:right="-1"/>
              <w:rPr>
                <w:sz w:val="22"/>
                <w:szCs w:val="22"/>
                <w:lang w:eastAsia="ar-SA"/>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tcPr>
          <w:p w:rsidR="00363D65" w:rsidRPr="003C4907" w:rsidRDefault="00363D65" w:rsidP="007556AF">
            <w:pPr>
              <w:pStyle w:val="af"/>
              <w:spacing w:before="0" w:beforeAutospacing="0" w:after="0" w:afterAutospacing="0"/>
              <w:ind w:right="-1"/>
              <w:rPr>
                <w:color w:val="auto"/>
                <w:sz w:val="22"/>
                <w:szCs w:val="22"/>
                <w:lang w:val="ru-RU" w:eastAsia="ar-SA"/>
              </w:rPr>
            </w:pPr>
            <w:r w:rsidRPr="003C4907">
              <w:rPr>
                <w:color w:val="auto"/>
                <w:sz w:val="22"/>
                <w:szCs w:val="22"/>
                <w:lang w:val="ru-RU" w:eastAsia="ru-RU"/>
              </w:rPr>
              <w:t xml:space="preserve">Оригинал в количестве ___ экз., на ___ </w:t>
            </w:r>
            <w:proofErr w:type="gramStart"/>
            <w:r w:rsidRPr="003C4907">
              <w:rPr>
                <w:color w:val="auto"/>
                <w:sz w:val="22"/>
                <w:szCs w:val="22"/>
                <w:lang w:val="ru-RU" w:eastAsia="ru-RU"/>
              </w:rPr>
              <w:t>л</w:t>
            </w:r>
            <w:proofErr w:type="gramEnd"/>
            <w:r w:rsidRPr="003C4907">
              <w:rPr>
                <w:color w:val="auto"/>
                <w:sz w:val="22"/>
                <w:szCs w:val="22"/>
                <w:lang w:val="ru-RU" w:eastAsia="ru-RU"/>
              </w:rPr>
              <w:t>.</w:t>
            </w:r>
          </w:p>
        </w:tc>
        <w:tc>
          <w:tcPr>
            <w:tcW w:w="4383" w:type="dxa"/>
            <w:gridSpan w:val="6"/>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tcPr>
          <w:p w:rsidR="00363D65" w:rsidRPr="003C4907" w:rsidRDefault="00363D65" w:rsidP="007556AF">
            <w:pPr>
              <w:pStyle w:val="af"/>
              <w:spacing w:before="0" w:beforeAutospacing="0" w:after="0" w:afterAutospacing="0"/>
              <w:ind w:right="-1"/>
              <w:rPr>
                <w:color w:val="auto"/>
                <w:sz w:val="22"/>
                <w:szCs w:val="22"/>
                <w:lang w:val="ru-RU" w:eastAsia="ar-SA"/>
              </w:rPr>
            </w:pPr>
            <w:r w:rsidRPr="003C4907">
              <w:rPr>
                <w:color w:val="auto"/>
                <w:sz w:val="22"/>
                <w:szCs w:val="22"/>
                <w:lang w:val="ru-RU" w:eastAsia="ru-RU"/>
              </w:rPr>
              <w:t xml:space="preserve">Копия в количестве ___ экз., на ___ </w:t>
            </w:r>
            <w:proofErr w:type="gramStart"/>
            <w:r w:rsidRPr="003C4907">
              <w:rPr>
                <w:color w:val="auto"/>
                <w:sz w:val="22"/>
                <w:szCs w:val="22"/>
                <w:lang w:val="ru-RU" w:eastAsia="ru-RU"/>
              </w:rPr>
              <w:t>л</w:t>
            </w:r>
            <w:proofErr w:type="gramEnd"/>
            <w:r w:rsidRPr="003C4907">
              <w:rPr>
                <w:color w:val="auto"/>
                <w:sz w:val="22"/>
                <w:szCs w:val="22"/>
                <w:lang w:val="ru-RU" w:eastAsia="ru-RU"/>
              </w:rPr>
              <w:t>.</w:t>
            </w:r>
          </w:p>
        </w:tc>
      </w:tr>
      <w:tr w:rsidR="00363D65" w:rsidRPr="000E6017" w:rsidTr="00D65CF0">
        <w:tc>
          <w:tcPr>
            <w:tcW w:w="584" w:type="dxa"/>
            <w:gridSpan w:val="2"/>
            <w:vMerge w:val="restart"/>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363D65" w:rsidRPr="003C4907" w:rsidRDefault="00363D65" w:rsidP="007556AF">
            <w:pPr>
              <w:pStyle w:val="af"/>
              <w:spacing w:before="0" w:beforeAutospacing="0" w:after="0" w:afterAutospacing="0"/>
              <w:ind w:right="-1"/>
              <w:jc w:val="right"/>
              <w:rPr>
                <w:color w:val="auto"/>
                <w:sz w:val="22"/>
                <w:szCs w:val="22"/>
                <w:lang w:val="ru-RU" w:eastAsia="ar-SA"/>
              </w:rPr>
            </w:pPr>
            <w:r w:rsidRPr="003C4907">
              <w:rPr>
                <w:color w:val="auto"/>
                <w:sz w:val="22"/>
                <w:szCs w:val="22"/>
                <w:lang w:val="ru-RU" w:eastAsia="ru-RU"/>
              </w:rPr>
              <w:t>9</w:t>
            </w:r>
          </w:p>
        </w:tc>
        <w:tc>
          <w:tcPr>
            <w:tcW w:w="9277" w:type="dxa"/>
            <w:gridSpan w:val="12"/>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tcPr>
          <w:p w:rsidR="00363D65" w:rsidRPr="003C4907" w:rsidRDefault="00363D65" w:rsidP="007556AF">
            <w:pPr>
              <w:pStyle w:val="af"/>
              <w:spacing w:before="0" w:beforeAutospacing="0" w:after="0" w:afterAutospacing="0"/>
              <w:ind w:right="-1"/>
              <w:rPr>
                <w:color w:val="auto"/>
                <w:sz w:val="22"/>
                <w:szCs w:val="22"/>
                <w:lang w:val="ru-RU" w:eastAsia="ar-SA"/>
              </w:rPr>
            </w:pPr>
            <w:r w:rsidRPr="003C4907">
              <w:rPr>
                <w:color w:val="auto"/>
                <w:sz w:val="22"/>
                <w:szCs w:val="22"/>
                <w:lang w:val="ru-RU" w:eastAsia="ru-RU"/>
              </w:rPr>
              <w:t>Примечание:</w:t>
            </w:r>
          </w:p>
        </w:tc>
      </w:tr>
      <w:tr w:rsidR="00363D65" w:rsidRPr="000E6017" w:rsidTr="00D65CF0">
        <w:tc>
          <w:tcPr>
            <w:tcW w:w="584" w:type="dxa"/>
            <w:gridSpan w:val="2"/>
            <w:vMerge/>
            <w:tcBorders>
              <w:top w:val="single" w:sz="6" w:space="0" w:color="000000"/>
              <w:bottom w:val="single" w:sz="6" w:space="0" w:color="000000"/>
              <w:right w:val="single" w:sz="6" w:space="0" w:color="000000"/>
            </w:tcBorders>
            <w:vAlign w:val="center"/>
          </w:tcPr>
          <w:p w:rsidR="00363D65" w:rsidRPr="000E6017" w:rsidRDefault="00363D65" w:rsidP="007556AF">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tcBorders>
            <w:shd w:val="clear" w:color="auto" w:fill="FFFFFF"/>
            <w:tcMar>
              <w:top w:w="140" w:type="dxa"/>
              <w:left w:w="80" w:type="dxa"/>
              <w:bottom w:w="140" w:type="dxa"/>
              <w:right w:w="80" w:type="dxa"/>
            </w:tcMar>
          </w:tcPr>
          <w:p w:rsidR="00363D65" w:rsidRPr="000E6017" w:rsidRDefault="00363D65" w:rsidP="007556AF">
            <w:pPr>
              <w:spacing w:after="0" w:line="240" w:lineRule="auto"/>
              <w:ind w:right="-1"/>
              <w:rPr>
                <w:sz w:val="22"/>
                <w:szCs w:val="22"/>
              </w:rPr>
            </w:pPr>
          </w:p>
        </w:tc>
      </w:tr>
      <w:tr w:rsidR="00363D65" w:rsidRPr="000E6017" w:rsidTr="00D65CF0">
        <w:tc>
          <w:tcPr>
            <w:tcW w:w="584" w:type="dxa"/>
            <w:gridSpan w:val="2"/>
            <w:vMerge/>
            <w:tcBorders>
              <w:top w:val="single" w:sz="6" w:space="0" w:color="000000"/>
              <w:bottom w:val="single" w:sz="6" w:space="0" w:color="000000"/>
              <w:right w:val="single" w:sz="6" w:space="0" w:color="000000"/>
            </w:tcBorders>
            <w:vAlign w:val="center"/>
          </w:tcPr>
          <w:p w:rsidR="00363D65" w:rsidRPr="000E6017" w:rsidRDefault="00363D65" w:rsidP="007556AF">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tcBorders>
            <w:shd w:val="clear" w:color="auto" w:fill="FFFFFF"/>
            <w:tcMar>
              <w:top w:w="140" w:type="dxa"/>
              <w:left w:w="80" w:type="dxa"/>
              <w:bottom w:w="140" w:type="dxa"/>
              <w:right w:w="80" w:type="dxa"/>
            </w:tcMar>
          </w:tcPr>
          <w:p w:rsidR="00363D65" w:rsidRPr="000E6017" w:rsidRDefault="00363D65" w:rsidP="007556AF">
            <w:pPr>
              <w:spacing w:after="0" w:line="240" w:lineRule="auto"/>
              <w:ind w:right="-1"/>
              <w:rPr>
                <w:sz w:val="22"/>
                <w:szCs w:val="22"/>
              </w:rPr>
            </w:pPr>
          </w:p>
        </w:tc>
      </w:tr>
      <w:tr w:rsidR="00363D65" w:rsidRPr="000E6017" w:rsidTr="00D65CF0">
        <w:tc>
          <w:tcPr>
            <w:tcW w:w="584" w:type="dxa"/>
            <w:gridSpan w:val="2"/>
            <w:vMerge/>
            <w:tcBorders>
              <w:top w:val="single" w:sz="6" w:space="0" w:color="000000"/>
              <w:bottom w:val="single" w:sz="6" w:space="0" w:color="000000"/>
              <w:right w:val="single" w:sz="6" w:space="0" w:color="000000"/>
            </w:tcBorders>
            <w:vAlign w:val="center"/>
          </w:tcPr>
          <w:p w:rsidR="00363D65" w:rsidRPr="000E6017" w:rsidRDefault="00363D65" w:rsidP="007556AF">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tcBorders>
            <w:shd w:val="clear" w:color="auto" w:fill="FFFFFF"/>
            <w:tcMar>
              <w:top w:w="140" w:type="dxa"/>
              <w:left w:w="80" w:type="dxa"/>
              <w:bottom w:w="140" w:type="dxa"/>
              <w:right w:w="80" w:type="dxa"/>
            </w:tcMar>
          </w:tcPr>
          <w:p w:rsidR="00363D65" w:rsidRPr="000E6017" w:rsidRDefault="00363D65" w:rsidP="007556AF">
            <w:pPr>
              <w:spacing w:after="0" w:line="240" w:lineRule="auto"/>
              <w:ind w:right="-1"/>
              <w:rPr>
                <w:sz w:val="22"/>
                <w:szCs w:val="22"/>
              </w:rPr>
            </w:pPr>
          </w:p>
        </w:tc>
      </w:tr>
      <w:tr w:rsidR="00363D65" w:rsidRPr="000E6017" w:rsidTr="00D65CF0">
        <w:tc>
          <w:tcPr>
            <w:tcW w:w="584" w:type="dxa"/>
            <w:gridSpan w:val="2"/>
            <w:vMerge/>
            <w:tcBorders>
              <w:top w:val="single" w:sz="6" w:space="0" w:color="000000"/>
              <w:bottom w:val="single" w:sz="6" w:space="0" w:color="000000"/>
              <w:right w:val="single" w:sz="6" w:space="0" w:color="000000"/>
            </w:tcBorders>
            <w:vAlign w:val="center"/>
          </w:tcPr>
          <w:p w:rsidR="00363D65" w:rsidRPr="000E6017" w:rsidRDefault="00363D65" w:rsidP="007556AF">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tcBorders>
            <w:shd w:val="clear" w:color="auto" w:fill="FFFFFF"/>
            <w:tcMar>
              <w:top w:w="140" w:type="dxa"/>
              <w:left w:w="80" w:type="dxa"/>
              <w:bottom w:w="140" w:type="dxa"/>
              <w:right w:w="80" w:type="dxa"/>
            </w:tcMar>
          </w:tcPr>
          <w:p w:rsidR="00363D65" w:rsidRPr="000E6017" w:rsidRDefault="00363D65" w:rsidP="007556AF">
            <w:pPr>
              <w:spacing w:after="0" w:line="240" w:lineRule="auto"/>
              <w:ind w:right="-1"/>
              <w:rPr>
                <w:sz w:val="22"/>
                <w:szCs w:val="22"/>
              </w:rPr>
            </w:pPr>
          </w:p>
        </w:tc>
      </w:tr>
    </w:tbl>
    <w:p w:rsidR="00363D65" w:rsidRPr="000E6017" w:rsidRDefault="00363D65" w:rsidP="007556AF">
      <w:pPr>
        <w:spacing w:after="0" w:line="240" w:lineRule="auto"/>
        <w:ind w:right="-1"/>
        <w:rPr>
          <w:vanish/>
          <w:sz w:val="22"/>
          <w:szCs w:val="22"/>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0A0"/>
      </w:tblPr>
      <w:tblGrid>
        <w:gridCol w:w="585"/>
        <w:gridCol w:w="2708"/>
        <w:gridCol w:w="3805"/>
        <w:gridCol w:w="1337"/>
        <w:gridCol w:w="1426"/>
      </w:tblGrid>
      <w:tr w:rsidR="00363D65" w:rsidRPr="000E6017" w:rsidTr="00D65CF0">
        <w:tc>
          <w:tcPr>
            <w:tcW w:w="7098" w:type="dxa"/>
            <w:gridSpan w:val="3"/>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363D65" w:rsidRPr="000E6017" w:rsidRDefault="00363D65" w:rsidP="007556AF">
            <w:pPr>
              <w:spacing w:after="0" w:line="240" w:lineRule="auto"/>
              <w:ind w:right="-1"/>
              <w:rPr>
                <w:sz w:val="22"/>
                <w:szCs w:val="22"/>
              </w:rPr>
            </w:pPr>
          </w:p>
        </w:tc>
        <w:tc>
          <w:tcPr>
            <w:tcW w:w="1337"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363D65" w:rsidRPr="003C4907" w:rsidRDefault="00363D65" w:rsidP="007556AF">
            <w:pPr>
              <w:pStyle w:val="af"/>
              <w:spacing w:before="0" w:beforeAutospacing="0" w:after="0" w:afterAutospacing="0"/>
              <w:ind w:left="20" w:right="-1"/>
              <w:rPr>
                <w:color w:val="auto"/>
                <w:sz w:val="22"/>
                <w:szCs w:val="22"/>
                <w:lang w:val="ru-RU" w:eastAsia="ar-SA"/>
              </w:rPr>
            </w:pPr>
            <w:r w:rsidRPr="003C4907">
              <w:rPr>
                <w:color w:val="auto"/>
                <w:sz w:val="22"/>
                <w:szCs w:val="22"/>
                <w:lang w:val="ru-RU" w:eastAsia="ru-RU"/>
              </w:rPr>
              <w:t>Лист N ___</w:t>
            </w:r>
          </w:p>
        </w:tc>
        <w:tc>
          <w:tcPr>
            <w:tcW w:w="1426" w:type="dxa"/>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tcPr>
          <w:p w:rsidR="00363D65" w:rsidRPr="003C4907" w:rsidRDefault="00363D65" w:rsidP="007556AF">
            <w:pPr>
              <w:pStyle w:val="af"/>
              <w:spacing w:before="0" w:beforeAutospacing="0" w:after="0" w:afterAutospacing="0"/>
              <w:ind w:left="20" w:right="-1"/>
              <w:rPr>
                <w:color w:val="auto"/>
                <w:sz w:val="22"/>
                <w:szCs w:val="22"/>
                <w:lang w:val="ru-RU" w:eastAsia="ar-SA"/>
              </w:rPr>
            </w:pPr>
            <w:r w:rsidRPr="003C4907">
              <w:rPr>
                <w:color w:val="auto"/>
                <w:sz w:val="22"/>
                <w:szCs w:val="22"/>
                <w:lang w:val="ru-RU" w:eastAsia="ru-RU"/>
              </w:rPr>
              <w:t>Всего листов ___</w:t>
            </w:r>
          </w:p>
        </w:tc>
      </w:tr>
      <w:tr w:rsidR="00363D65" w:rsidRPr="000E6017" w:rsidTr="00D65CF0">
        <w:tc>
          <w:tcPr>
            <w:tcW w:w="7098" w:type="dxa"/>
            <w:gridSpan w:val="3"/>
            <w:tcBorders>
              <w:top w:val="single" w:sz="6" w:space="0" w:color="000000"/>
              <w:left w:val="nil"/>
              <w:bottom w:val="single" w:sz="6" w:space="0" w:color="000000"/>
              <w:right w:val="nil"/>
            </w:tcBorders>
            <w:shd w:val="clear" w:color="auto" w:fill="FFFFFF"/>
            <w:tcMar>
              <w:top w:w="140" w:type="dxa"/>
              <w:left w:w="80" w:type="dxa"/>
              <w:bottom w:w="140" w:type="dxa"/>
              <w:right w:w="80" w:type="dxa"/>
            </w:tcMar>
          </w:tcPr>
          <w:p w:rsidR="00363D65" w:rsidRPr="000E6017" w:rsidRDefault="00363D65" w:rsidP="007556AF">
            <w:pPr>
              <w:spacing w:after="0" w:line="240" w:lineRule="auto"/>
              <w:ind w:right="-1"/>
              <w:rPr>
                <w:sz w:val="22"/>
                <w:szCs w:val="22"/>
              </w:rPr>
            </w:pPr>
          </w:p>
        </w:tc>
        <w:tc>
          <w:tcPr>
            <w:tcW w:w="1337" w:type="dxa"/>
            <w:tcBorders>
              <w:top w:val="single" w:sz="6" w:space="0" w:color="000000"/>
              <w:left w:val="nil"/>
              <w:bottom w:val="single" w:sz="6" w:space="0" w:color="000000"/>
              <w:right w:val="nil"/>
            </w:tcBorders>
            <w:shd w:val="clear" w:color="auto" w:fill="FFFFFF"/>
            <w:tcMar>
              <w:top w:w="140" w:type="dxa"/>
              <w:left w:w="80" w:type="dxa"/>
              <w:bottom w:w="140" w:type="dxa"/>
              <w:right w:w="80" w:type="dxa"/>
            </w:tcMar>
          </w:tcPr>
          <w:p w:rsidR="00363D65" w:rsidRPr="000E6017" w:rsidRDefault="00363D65" w:rsidP="007556AF">
            <w:pPr>
              <w:spacing w:after="0" w:line="240" w:lineRule="auto"/>
              <w:ind w:right="-1"/>
              <w:rPr>
                <w:sz w:val="22"/>
                <w:szCs w:val="22"/>
              </w:rPr>
            </w:pPr>
          </w:p>
        </w:tc>
        <w:tc>
          <w:tcPr>
            <w:tcW w:w="1426" w:type="dxa"/>
            <w:tcBorders>
              <w:top w:val="single" w:sz="6" w:space="0" w:color="000000"/>
              <w:left w:val="nil"/>
              <w:bottom w:val="single" w:sz="6" w:space="0" w:color="000000"/>
              <w:right w:val="nil"/>
            </w:tcBorders>
            <w:shd w:val="clear" w:color="auto" w:fill="FFFFFF"/>
            <w:tcMar>
              <w:top w:w="140" w:type="dxa"/>
              <w:left w:w="80" w:type="dxa"/>
              <w:bottom w:w="140" w:type="dxa"/>
              <w:right w:w="80" w:type="dxa"/>
            </w:tcMar>
          </w:tcPr>
          <w:p w:rsidR="00363D65" w:rsidRPr="000E6017" w:rsidRDefault="00363D65" w:rsidP="007556AF">
            <w:pPr>
              <w:spacing w:after="0" w:line="240" w:lineRule="auto"/>
              <w:ind w:right="-1"/>
              <w:rPr>
                <w:sz w:val="22"/>
                <w:szCs w:val="22"/>
              </w:rPr>
            </w:pPr>
          </w:p>
        </w:tc>
      </w:tr>
      <w:tr w:rsidR="00363D65" w:rsidRPr="000E6017" w:rsidTr="00D65CF0">
        <w:tc>
          <w:tcPr>
            <w:tcW w:w="585" w:type="dxa"/>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363D65" w:rsidRPr="003C4907" w:rsidRDefault="00363D65" w:rsidP="007556AF">
            <w:pPr>
              <w:pStyle w:val="af"/>
              <w:spacing w:before="0" w:beforeAutospacing="0" w:after="0" w:afterAutospacing="0"/>
              <w:ind w:right="-1"/>
              <w:jc w:val="center"/>
              <w:rPr>
                <w:color w:val="auto"/>
                <w:sz w:val="22"/>
                <w:szCs w:val="22"/>
                <w:lang w:val="ru-RU" w:eastAsia="ar-SA"/>
              </w:rPr>
            </w:pPr>
            <w:r w:rsidRPr="003C4907">
              <w:rPr>
                <w:color w:val="auto"/>
                <w:sz w:val="22"/>
                <w:szCs w:val="22"/>
                <w:lang w:val="ru-RU" w:eastAsia="ru-RU"/>
              </w:rPr>
              <w:t>10</w:t>
            </w:r>
          </w:p>
        </w:tc>
        <w:tc>
          <w:tcPr>
            <w:tcW w:w="9276" w:type="dxa"/>
            <w:gridSpan w:val="4"/>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tcPr>
          <w:p w:rsidR="00363D65" w:rsidRPr="003C4907" w:rsidRDefault="00363D65" w:rsidP="007556AF">
            <w:pPr>
              <w:pStyle w:val="af"/>
              <w:spacing w:before="0" w:beforeAutospacing="0" w:after="0" w:afterAutospacing="0"/>
              <w:ind w:right="-1"/>
              <w:rPr>
                <w:color w:val="auto"/>
                <w:sz w:val="22"/>
                <w:szCs w:val="22"/>
                <w:lang w:val="ru-RU" w:eastAsia="ar-SA"/>
              </w:rPr>
            </w:pPr>
            <w:proofErr w:type="gramStart"/>
            <w:r w:rsidRPr="003C4907">
              <w:rPr>
                <w:color w:val="auto"/>
                <w:sz w:val="22"/>
                <w:szCs w:val="22"/>
                <w:lang w:val="ru-RU" w:eastAsia="ru-RU"/>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w:t>
            </w:r>
            <w:proofErr w:type="gramEnd"/>
            <w:r w:rsidRPr="003C4907">
              <w:rPr>
                <w:color w:val="auto"/>
                <w:sz w:val="22"/>
                <w:szCs w:val="22"/>
                <w:lang w:val="ru-RU" w:eastAsia="ru-RU"/>
              </w:rPr>
              <w:t xml:space="preserve"> автоматизированном </w:t>
            </w:r>
            <w:proofErr w:type="gramStart"/>
            <w:r w:rsidRPr="003C4907">
              <w:rPr>
                <w:color w:val="auto"/>
                <w:sz w:val="22"/>
                <w:szCs w:val="22"/>
                <w:lang w:val="ru-RU" w:eastAsia="ru-RU"/>
              </w:rPr>
              <w:t>режиме</w:t>
            </w:r>
            <w:proofErr w:type="gramEnd"/>
            <w:r w:rsidRPr="003C4907">
              <w:rPr>
                <w:color w:val="auto"/>
                <w:sz w:val="22"/>
                <w:szCs w:val="22"/>
                <w:lang w:val="ru-RU" w:eastAsia="ru-RU"/>
              </w:rPr>
              <w:t xml:space="preserve">, включая принятие </w:t>
            </w:r>
            <w:r w:rsidRPr="003C4907">
              <w:rPr>
                <w:color w:val="auto"/>
                <w:sz w:val="22"/>
                <w:szCs w:val="22"/>
                <w:lang w:val="ru-RU" w:eastAsia="ru-RU"/>
              </w:rPr>
              <w:lastRenderedPageBreak/>
              <w:t>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363D65" w:rsidRPr="000E6017" w:rsidTr="00D65CF0">
        <w:tc>
          <w:tcPr>
            <w:tcW w:w="585" w:type="dxa"/>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363D65" w:rsidRPr="003C4907" w:rsidRDefault="00363D65" w:rsidP="007556AF">
            <w:pPr>
              <w:pStyle w:val="af"/>
              <w:spacing w:before="0" w:beforeAutospacing="0" w:after="0" w:afterAutospacing="0"/>
              <w:ind w:right="-1"/>
              <w:jc w:val="center"/>
              <w:rPr>
                <w:color w:val="auto"/>
                <w:sz w:val="22"/>
                <w:szCs w:val="22"/>
                <w:lang w:val="ru-RU" w:eastAsia="ar-SA"/>
              </w:rPr>
            </w:pPr>
            <w:r w:rsidRPr="003C4907">
              <w:rPr>
                <w:color w:val="auto"/>
                <w:sz w:val="22"/>
                <w:szCs w:val="22"/>
                <w:lang w:val="ru-RU" w:eastAsia="ru-RU"/>
              </w:rPr>
              <w:lastRenderedPageBreak/>
              <w:t>11</w:t>
            </w:r>
          </w:p>
        </w:tc>
        <w:tc>
          <w:tcPr>
            <w:tcW w:w="9276" w:type="dxa"/>
            <w:gridSpan w:val="4"/>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tcPr>
          <w:p w:rsidR="00363D65" w:rsidRPr="003C4907" w:rsidRDefault="00363D65" w:rsidP="007556AF">
            <w:pPr>
              <w:pStyle w:val="af"/>
              <w:spacing w:before="0" w:beforeAutospacing="0" w:after="0" w:afterAutospacing="0"/>
              <w:ind w:right="-1"/>
              <w:rPr>
                <w:color w:val="auto"/>
                <w:sz w:val="22"/>
                <w:szCs w:val="22"/>
                <w:lang w:val="ru-RU" w:eastAsia="ar-SA"/>
              </w:rPr>
            </w:pPr>
            <w:r w:rsidRPr="003C4907">
              <w:rPr>
                <w:color w:val="auto"/>
                <w:sz w:val="22"/>
                <w:szCs w:val="22"/>
                <w:lang w:val="ru-RU" w:eastAsia="ru-RU"/>
              </w:rPr>
              <w:t>Настоящим также подтверждаю, что:</w:t>
            </w:r>
          </w:p>
          <w:p w:rsidR="00363D65" w:rsidRPr="003C4907" w:rsidRDefault="00363D65" w:rsidP="007556AF">
            <w:pPr>
              <w:pStyle w:val="af"/>
              <w:spacing w:before="0" w:beforeAutospacing="0" w:after="0" w:afterAutospacing="0"/>
              <w:ind w:right="-1"/>
              <w:rPr>
                <w:color w:val="auto"/>
                <w:sz w:val="22"/>
                <w:szCs w:val="22"/>
                <w:lang w:val="ru-RU" w:eastAsia="ru-RU"/>
              </w:rPr>
            </w:pPr>
            <w:r w:rsidRPr="003C4907">
              <w:rPr>
                <w:color w:val="auto"/>
                <w:sz w:val="22"/>
                <w:szCs w:val="22"/>
                <w:lang w:val="ru-RU" w:eastAsia="ru-RU"/>
              </w:rPr>
              <w:t>сведения, указанные в настоящем заявлении, на дату представления заявления достоверны;</w:t>
            </w:r>
          </w:p>
          <w:p w:rsidR="00363D65" w:rsidRPr="003C4907" w:rsidRDefault="00363D65" w:rsidP="007556AF">
            <w:pPr>
              <w:pStyle w:val="af"/>
              <w:spacing w:before="0" w:beforeAutospacing="0" w:after="0" w:afterAutospacing="0"/>
              <w:ind w:right="-1"/>
              <w:rPr>
                <w:color w:val="auto"/>
                <w:sz w:val="22"/>
                <w:szCs w:val="22"/>
                <w:lang w:val="ru-RU" w:eastAsia="ar-SA"/>
              </w:rPr>
            </w:pPr>
            <w:r w:rsidRPr="003C4907">
              <w:rPr>
                <w:color w:val="auto"/>
                <w:sz w:val="22"/>
                <w:szCs w:val="22"/>
                <w:lang w:val="ru-RU" w:eastAsia="ru-RU"/>
              </w:rPr>
              <w:t>представленные правоустанавливающи</w:t>
            </w:r>
            <w:proofErr w:type="gramStart"/>
            <w:r w:rsidRPr="003C4907">
              <w:rPr>
                <w:color w:val="auto"/>
                <w:sz w:val="22"/>
                <w:szCs w:val="22"/>
                <w:lang w:val="ru-RU" w:eastAsia="ru-RU"/>
              </w:rPr>
              <w:t>й(</w:t>
            </w:r>
            <w:proofErr w:type="spellStart"/>
            <w:proofErr w:type="gramEnd"/>
            <w:r w:rsidRPr="003C4907">
              <w:rPr>
                <w:color w:val="auto"/>
                <w:sz w:val="22"/>
                <w:szCs w:val="22"/>
                <w:lang w:val="ru-RU" w:eastAsia="ru-RU"/>
              </w:rPr>
              <w:t>ие</w:t>
            </w:r>
            <w:proofErr w:type="spellEnd"/>
            <w:r w:rsidRPr="003C4907">
              <w:rPr>
                <w:color w:val="auto"/>
                <w:sz w:val="22"/>
                <w:szCs w:val="22"/>
                <w:lang w:val="ru-RU" w:eastAsia="ru-RU"/>
              </w:rPr>
              <w:t>) документ(</w:t>
            </w:r>
            <w:proofErr w:type="spellStart"/>
            <w:r w:rsidRPr="003C4907">
              <w:rPr>
                <w:color w:val="auto"/>
                <w:sz w:val="22"/>
                <w:szCs w:val="22"/>
                <w:lang w:val="ru-RU" w:eastAsia="ru-RU"/>
              </w:rPr>
              <w:t>ы</w:t>
            </w:r>
            <w:proofErr w:type="spellEnd"/>
            <w:r w:rsidRPr="003C4907">
              <w:rPr>
                <w:color w:val="auto"/>
                <w:sz w:val="22"/>
                <w:szCs w:val="22"/>
                <w:lang w:val="ru-RU" w:eastAsia="ru-RU"/>
              </w:rPr>
              <w:t>) и иные документы и содержащиеся в них сведения соответствуют установленным законодательством Российской Федерации требованиям.</w:t>
            </w:r>
          </w:p>
        </w:tc>
      </w:tr>
      <w:tr w:rsidR="00363D65" w:rsidRPr="000E6017" w:rsidTr="00D65CF0">
        <w:tc>
          <w:tcPr>
            <w:tcW w:w="585" w:type="dxa"/>
            <w:tcBorders>
              <w:top w:val="single" w:sz="6" w:space="0" w:color="000000"/>
              <w:bottom w:val="nil"/>
              <w:right w:val="single" w:sz="6" w:space="0" w:color="000000"/>
            </w:tcBorders>
            <w:shd w:val="clear" w:color="auto" w:fill="FFFFFF"/>
            <w:tcMar>
              <w:top w:w="140" w:type="dxa"/>
              <w:left w:w="80" w:type="dxa"/>
              <w:bottom w:w="140" w:type="dxa"/>
              <w:right w:w="80" w:type="dxa"/>
            </w:tcMar>
          </w:tcPr>
          <w:p w:rsidR="00363D65" w:rsidRPr="003C4907" w:rsidRDefault="00363D65" w:rsidP="007556AF">
            <w:pPr>
              <w:pStyle w:val="af"/>
              <w:spacing w:before="0" w:beforeAutospacing="0" w:after="0" w:afterAutospacing="0"/>
              <w:ind w:right="-1"/>
              <w:jc w:val="center"/>
              <w:rPr>
                <w:color w:val="auto"/>
                <w:sz w:val="22"/>
                <w:szCs w:val="22"/>
                <w:lang w:val="ru-RU" w:eastAsia="ar-SA"/>
              </w:rPr>
            </w:pPr>
            <w:r w:rsidRPr="003C4907">
              <w:rPr>
                <w:color w:val="auto"/>
                <w:sz w:val="22"/>
                <w:szCs w:val="22"/>
                <w:lang w:val="ru-RU" w:eastAsia="ru-RU"/>
              </w:rPr>
              <w:t>12</w:t>
            </w:r>
          </w:p>
        </w:tc>
        <w:tc>
          <w:tcPr>
            <w:tcW w:w="6513"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363D65" w:rsidRPr="003C4907" w:rsidRDefault="00363D65" w:rsidP="007556AF">
            <w:pPr>
              <w:pStyle w:val="af"/>
              <w:spacing w:before="0" w:beforeAutospacing="0" w:after="0" w:afterAutospacing="0"/>
              <w:ind w:right="-1"/>
              <w:rPr>
                <w:color w:val="auto"/>
                <w:sz w:val="22"/>
                <w:szCs w:val="22"/>
                <w:lang w:val="ru-RU" w:eastAsia="ar-SA"/>
              </w:rPr>
            </w:pPr>
            <w:r w:rsidRPr="003C4907">
              <w:rPr>
                <w:color w:val="auto"/>
                <w:sz w:val="22"/>
                <w:szCs w:val="22"/>
                <w:lang w:val="ru-RU" w:eastAsia="ru-RU"/>
              </w:rPr>
              <w:t>Подпись</w:t>
            </w:r>
          </w:p>
        </w:tc>
        <w:tc>
          <w:tcPr>
            <w:tcW w:w="2763" w:type="dxa"/>
            <w:gridSpan w:val="2"/>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tcPr>
          <w:p w:rsidR="00363D65" w:rsidRPr="003C4907" w:rsidRDefault="00363D65" w:rsidP="007556AF">
            <w:pPr>
              <w:pStyle w:val="af"/>
              <w:spacing w:before="0" w:beforeAutospacing="0" w:after="0" w:afterAutospacing="0"/>
              <w:ind w:right="-1"/>
              <w:rPr>
                <w:color w:val="auto"/>
                <w:sz w:val="22"/>
                <w:szCs w:val="22"/>
                <w:lang w:val="ru-RU" w:eastAsia="ar-SA"/>
              </w:rPr>
            </w:pPr>
            <w:r w:rsidRPr="003C4907">
              <w:rPr>
                <w:color w:val="auto"/>
                <w:sz w:val="22"/>
                <w:szCs w:val="22"/>
                <w:lang w:val="ru-RU" w:eastAsia="ru-RU"/>
              </w:rPr>
              <w:t>Дата</w:t>
            </w:r>
          </w:p>
        </w:tc>
      </w:tr>
      <w:tr w:rsidR="00363D65" w:rsidRPr="000E6017" w:rsidTr="00D65CF0">
        <w:tc>
          <w:tcPr>
            <w:tcW w:w="585" w:type="dxa"/>
            <w:tcBorders>
              <w:top w:val="nil"/>
              <w:bottom w:val="single" w:sz="6" w:space="0" w:color="000000"/>
              <w:right w:val="single" w:sz="6" w:space="0" w:color="000000"/>
            </w:tcBorders>
            <w:shd w:val="clear" w:color="auto" w:fill="FFFFFF"/>
            <w:tcMar>
              <w:top w:w="140" w:type="dxa"/>
              <w:left w:w="80" w:type="dxa"/>
              <w:bottom w:w="140" w:type="dxa"/>
              <w:right w:w="80" w:type="dxa"/>
            </w:tcMar>
          </w:tcPr>
          <w:p w:rsidR="00363D65" w:rsidRPr="000E6017" w:rsidRDefault="00363D65" w:rsidP="007556AF">
            <w:pPr>
              <w:spacing w:after="0" w:line="240" w:lineRule="auto"/>
              <w:ind w:right="-1"/>
              <w:rPr>
                <w:sz w:val="22"/>
                <w:szCs w:val="22"/>
              </w:rPr>
            </w:pPr>
          </w:p>
        </w:tc>
        <w:tc>
          <w:tcPr>
            <w:tcW w:w="2708" w:type="dxa"/>
            <w:tcBorders>
              <w:top w:val="single" w:sz="6" w:space="0" w:color="000000"/>
              <w:left w:val="single" w:sz="6" w:space="0" w:color="000000"/>
              <w:bottom w:val="single" w:sz="6" w:space="0" w:color="000000"/>
              <w:right w:val="nil"/>
            </w:tcBorders>
            <w:shd w:val="clear" w:color="auto" w:fill="FFFFFF"/>
            <w:tcMar>
              <w:top w:w="140" w:type="dxa"/>
              <w:left w:w="80" w:type="dxa"/>
              <w:bottom w:w="140" w:type="dxa"/>
              <w:right w:w="80" w:type="dxa"/>
            </w:tcMar>
            <w:vAlign w:val="center"/>
          </w:tcPr>
          <w:p w:rsidR="00363D65" w:rsidRPr="003C4907" w:rsidRDefault="00363D65" w:rsidP="007556AF">
            <w:pPr>
              <w:pStyle w:val="af"/>
              <w:spacing w:before="0" w:beforeAutospacing="0" w:after="0" w:afterAutospacing="0"/>
              <w:ind w:right="-1"/>
              <w:jc w:val="center"/>
              <w:rPr>
                <w:color w:val="auto"/>
                <w:sz w:val="22"/>
                <w:szCs w:val="22"/>
                <w:lang w:val="ru-RU" w:eastAsia="ar-SA"/>
              </w:rPr>
            </w:pPr>
            <w:r w:rsidRPr="003C4907">
              <w:rPr>
                <w:color w:val="auto"/>
                <w:sz w:val="22"/>
                <w:szCs w:val="22"/>
                <w:lang w:val="ru-RU" w:eastAsia="ru-RU"/>
              </w:rPr>
              <w:t>_________________</w:t>
            </w:r>
          </w:p>
          <w:p w:rsidR="00363D65" w:rsidRPr="003C4907" w:rsidRDefault="00363D65" w:rsidP="007556AF">
            <w:pPr>
              <w:pStyle w:val="af"/>
              <w:spacing w:before="0" w:beforeAutospacing="0" w:after="0" w:afterAutospacing="0"/>
              <w:ind w:right="-1"/>
              <w:jc w:val="center"/>
              <w:rPr>
                <w:color w:val="auto"/>
                <w:sz w:val="22"/>
                <w:szCs w:val="22"/>
                <w:lang w:val="ru-RU" w:eastAsia="ar-SA"/>
              </w:rPr>
            </w:pPr>
            <w:r w:rsidRPr="003C4907">
              <w:rPr>
                <w:color w:val="auto"/>
                <w:sz w:val="22"/>
                <w:szCs w:val="22"/>
                <w:lang w:val="ru-RU" w:eastAsia="ru-RU"/>
              </w:rPr>
              <w:t>(подпись)</w:t>
            </w:r>
          </w:p>
        </w:tc>
        <w:tc>
          <w:tcPr>
            <w:tcW w:w="3805" w:type="dxa"/>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vAlign w:val="center"/>
          </w:tcPr>
          <w:p w:rsidR="00363D65" w:rsidRPr="003C4907" w:rsidRDefault="00363D65" w:rsidP="007556AF">
            <w:pPr>
              <w:pStyle w:val="af"/>
              <w:spacing w:before="0" w:beforeAutospacing="0" w:after="0" w:afterAutospacing="0"/>
              <w:ind w:right="-1"/>
              <w:jc w:val="center"/>
              <w:rPr>
                <w:color w:val="auto"/>
                <w:sz w:val="22"/>
                <w:szCs w:val="22"/>
                <w:lang w:val="ru-RU" w:eastAsia="ar-SA"/>
              </w:rPr>
            </w:pPr>
            <w:r w:rsidRPr="003C4907">
              <w:rPr>
                <w:color w:val="auto"/>
                <w:sz w:val="22"/>
                <w:szCs w:val="22"/>
                <w:lang w:val="ru-RU" w:eastAsia="ru-RU"/>
              </w:rPr>
              <w:t>_______________________</w:t>
            </w:r>
          </w:p>
          <w:p w:rsidR="00363D65" w:rsidRPr="003C4907" w:rsidRDefault="00363D65" w:rsidP="007556AF">
            <w:pPr>
              <w:pStyle w:val="af"/>
              <w:spacing w:before="0" w:beforeAutospacing="0" w:after="0" w:afterAutospacing="0"/>
              <w:ind w:right="-1"/>
              <w:jc w:val="center"/>
              <w:rPr>
                <w:color w:val="auto"/>
                <w:sz w:val="22"/>
                <w:szCs w:val="22"/>
                <w:lang w:val="ru-RU" w:eastAsia="ar-SA"/>
              </w:rPr>
            </w:pPr>
            <w:r w:rsidRPr="003C4907">
              <w:rPr>
                <w:color w:val="auto"/>
                <w:sz w:val="22"/>
                <w:szCs w:val="22"/>
                <w:lang w:val="ru-RU" w:eastAsia="ru-RU"/>
              </w:rPr>
              <w:t>(инициалы, фамилия)</w:t>
            </w:r>
          </w:p>
        </w:tc>
        <w:tc>
          <w:tcPr>
            <w:tcW w:w="2763" w:type="dxa"/>
            <w:gridSpan w:val="2"/>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vAlign w:val="center"/>
          </w:tcPr>
          <w:p w:rsidR="00363D65" w:rsidRPr="003C4907" w:rsidRDefault="00363D65" w:rsidP="007556AF">
            <w:pPr>
              <w:pStyle w:val="af"/>
              <w:spacing w:before="0" w:beforeAutospacing="0" w:after="0" w:afterAutospacing="0"/>
              <w:ind w:right="-1"/>
              <w:rPr>
                <w:color w:val="auto"/>
                <w:sz w:val="22"/>
                <w:szCs w:val="22"/>
                <w:lang w:val="ru-RU" w:eastAsia="ar-SA"/>
              </w:rPr>
            </w:pPr>
            <w:r w:rsidRPr="003C4907">
              <w:rPr>
                <w:color w:val="auto"/>
                <w:sz w:val="22"/>
                <w:szCs w:val="22"/>
                <w:lang w:val="ru-RU" w:eastAsia="ru-RU"/>
              </w:rPr>
              <w:t xml:space="preserve">"__" ___________ ____ </w:t>
            </w:r>
            <w:proofErr w:type="gramStart"/>
            <w:r w:rsidRPr="003C4907">
              <w:rPr>
                <w:color w:val="auto"/>
                <w:sz w:val="22"/>
                <w:szCs w:val="22"/>
                <w:lang w:val="ru-RU" w:eastAsia="ru-RU"/>
              </w:rPr>
              <w:t>г</w:t>
            </w:r>
            <w:proofErr w:type="gramEnd"/>
            <w:r w:rsidRPr="003C4907">
              <w:rPr>
                <w:color w:val="auto"/>
                <w:sz w:val="22"/>
                <w:szCs w:val="22"/>
                <w:lang w:val="ru-RU" w:eastAsia="ru-RU"/>
              </w:rPr>
              <w:t>.</w:t>
            </w:r>
          </w:p>
        </w:tc>
      </w:tr>
      <w:tr w:rsidR="00363D65" w:rsidRPr="000E6017" w:rsidTr="00D65CF0">
        <w:tc>
          <w:tcPr>
            <w:tcW w:w="585" w:type="dxa"/>
            <w:tcBorders>
              <w:top w:val="single" w:sz="6" w:space="0" w:color="000000"/>
              <w:bottom w:val="single" w:sz="4" w:space="0" w:color="auto"/>
              <w:right w:val="single" w:sz="6" w:space="0" w:color="000000"/>
            </w:tcBorders>
            <w:shd w:val="clear" w:color="auto" w:fill="FFFFFF"/>
            <w:tcMar>
              <w:top w:w="140" w:type="dxa"/>
              <w:left w:w="80" w:type="dxa"/>
              <w:bottom w:w="140" w:type="dxa"/>
              <w:right w:w="80" w:type="dxa"/>
            </w:tcMar>
          </w:tcPr>
          <w:p w:rsidR="00363D65" w:rsidRPr="003C4907" w:rsidRDefault="00363D65" w:rsidP="007556AF">
            <w:pPr>
              <w:pStyle w:val="af"/>
              <w:spacing w:before="0" w:beforeAutospacing="0" w:after="0" w:afterAutospacing="0"/>
              <w:ind w:right="-1"/>
              <w:jc w:val="center"/>
              <w:rPr>
                <w:color w:val="auto"/>
                <w:sz w:val="22"/>
                <w:szCs w:val="22"/>
                <w:lang w:val="ru-RU" w:eastAsia="ar-SA"/>
              </w:rPr>
            </w:pPr>
            <w:r w:rsidRPr="003C4907">
              <w:rPr>
                <w:color w:val="auto"/>
                <w:sz w:val="22"/>
                <w:szCs w:val="22"/>
                <w:lang w:val="ru-RU" w:eastAsia="ru-RU"/>
              </w:rPr>
              <w:t>13</w:t>
            </w:r>
          </w:p>
        </w:tc>
        <w:tc>
          <w:tcPr>
            <w:tcW w:w="9276" w:type="dxa"/>
            <w:gridSpan w:val="4"/>
            <w:tcBorders>
              <w:top w:val="single" w:sz="6" w:space="0" w:color="000000"/>
              <w:left w:val="single" w:sz="6" w:space="0" w:color="000000"/>
              <w:bottom w:val="single" w:sz="4" w:space="0" w:color="auto"/>
            </w:tcBorders>
            <w:shd w:val="clear" w:color="auto" w:fill="FFFFFF"/>
            <w:tcMar>
              <w:top w:w="140" w:type="dxa"/>
              <w:left w:w="80" w:type="dxa"/>
              <w:bottom w:w="140" w:type="dxa"/>
              <w:right w:w="80" w:type="dxa"/>
            </w:tcMar>
          </w:tcPr>
          <w:p w:rsidR="00363D65" w:rsidRPr="003C4907" w:rsidRDefault="00363D65" w:rsidP="007556AF">
            <w:pPr>
              <w:pStyle w:val="af"/>
              <w:spacing w:before="0" w:beforeAutospacing="0" w:after="0" w:afterAutospacing="0"/>
              <w:ind w:right="-1"/>
              <w:rPr>
                <w:color w:val="auto"/>
                <w:sz w:val="22"/>
                <w:szCs w:val="22"/>
                <w:lang w:val="ru-RU" w:eastAsia="ar-SA"/>
              </w:rPr>
            </w:pPr>
            <w:r w:rsidRPr="003C4907">
              <w:rPr>
                <w:color w:val="auto"/>
                <w:sz w:val="22"/>
                <w:szCs w:val="22"/>
                <w:lang w:val="ru-RU" w:eastAsia="ru-RU"/>
              </w:rPr>
              <w:t>Отметка специалиста, принявшего заявление и приложенные к нему документы:</w:t>
            </w:r>
          </w:p>
        </w:tc>
      </w:tr>
      <w:tr w:rsidR="00363D65" w:rsidRPr="000E6017" w:rsidTr="00D65CF0">
        <w:tc>
          <w:tcPr>
            <w:tcW w:w="585" w:type="dxa"/>
            <w:tcBorders>
              <w:top w:val="single" w:sz="4" w:space="0" w:color="auto"/>
              <w:left w:val="single" w:sz="4" w:space="0" w:color="auto"/>
              <w:bottom w:val="single" w:sz="4" w:space="0" w:color="auto"/>
              <w:right w:val="single" w:sz="4" w:space="0" w:color="auto"/>
            </w:tcBorders>
            <w:shd w:val="clear" w:color="auto" w:fill="FFFFFF"/>
            <w:tcMar>
              <w:top w:w="140" w:type="dxa"/>
              <w:left w:w="80" w:type="dxa"/>
              <w:bottom w:w="140" w:type="dxa"/>
              <w:right w:w="80" w:type="dxa"/>
            </w:tcMar>
          </w:tcPr>
          <w:p w:rsidR="00363D65" w:rsidRPr="000E6017" w:rsidRDefault="00363D65" w:rsidP="007556AF">
            <w:pPr>
              <w:spacing w:after="0" w:line="240" w:lineRule="auto"/>
              <w:ind w:right="-1"/>
              <w:rPr>
                <w:sz w:val="22"/>
                <w:szCs w:val="22"/>
              </w:rPr>
            </w:pPr>
          </w:p>
        </w:tc>
        <w:tc>
          <w:tcPr>
            <w:tcW w:w="9276"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363D65" w:rsidRPr="000E6017" w:rsidRDefault="00363D65" w:rsidP="007556AF">
            <w:pPr>
              <w:spacing w:after="0" w:line="240" w:lineRule="auto"/>
              <w:ind w:right="-1"/>
              <w:rPr>
                <w:sz w:val="22"/>
                <w:szCs w:val="22"/>
              </w:rPr>
            </w:pPr>
          </w:p>
        </w:tc>
      </w:tr>
    </w:tbl>
    <w:p w:rsidR="00363D65" w:rsidRPr="000E6017" w:rsidRDefault="00363D65" w:rsidP="007556AF">
      <w:pPr>
        <w:shd w:val="clear" w:color="auto" w:fill="FFFFFF"/>
        <w:spacing w:after="0" w:line="240" w:lineRule="auto"/>
        <w:ind w:right="-1"/>
        <w:rPr>
          <w:sz w:val="22"/>
          <w:szCs w:val="22"/>
        </w:rPr>
      </w:pPr>
      <w:r w:rsidRPr="000E6017">
        <w:rPr>
          <w:sz w:val="22"/>
          <w:szCs w:val="22"/>
        </w:rPr>
        <w:br/>
      </w:r>
    </w:p>
    <w:p w:rsidR="00363D65" w:rsidRPr="000E6017" w:rsidRDefault="00363D65" w:rsidP="007556AF">
      <w:pPr>
        <w:shd w:val="clear" w:color="auto" w:fill="FFFFFF"/>
        <w:spacing w:after="0" w:line="240" w:lineRule="auto"/>
        <w:ind w:right="-1"/>
        <w:rPr>
          <w:sz w:val="22"/>
          <w:szCs w:val="22"/>
        </w:rPr>
      </w:pPr>
    </w:p>
    <w:p w:rsidR="00363D65" w:rsidRPr="000E6017" w:rsidRDefault="00363D65" w:rsidP="007556AF">
      <w:pPr>
        <w:shd w:val="clear" w:color="auto" w:fill="FFFFFF"/>
        <w:spacing w:after="0" w:line="240" w:lineRule="auto"/>
        <w:ind w:right="-1"/>
        <w:rPr>
          <w:sz w:val="22"/>
          <w:szCs w:val="22"/>
        </w:rPr>
      </w:pPr>
    </w:p>
    <w:p w:rsidR="00363D65" w:rsidRPr="000E6017" w:rsidRDefault="00363D65" w:rsidP="007556AF">
      <w:pPr>
        <w:shd w:val="clear" w:color="auto" w:fill="FFFFFF"/>
        <w:spacing w:after="0" w:line="240" w:lineRule="auto"/>
        <w:ind w:right="-1"/>
        <w:rPr>
          <w:sz w:val="22"/>
          <w:szCs w:val="22"/>
          <w:lang w:eastAsia="ar-SA"/>
        </w:rPr>
      </w:pPr>
      <w:r w:rsidRPr="000E6017">
        <w:rPr>
          <w:sz w:val="22"/>
          <w:szCs w:val="22"/>
        </w:rPr>
        <w:t>&lt;1&gt; Строка дублируется для каждого объединенного земельного участка.</w:t>
      </w:r>
    </w:p>
    <w:p w:rsidR="00363D65" w:rsidRPr="000E6017" w:rsidRDefault="00363D65" w:rsidP="007556AF">
      <w:pPr>
        <w:pStyle w:val="af"/>
        <w:shd w:val="clear" w:color="auto" w:fill="FFFFFF"/>
        <w:spacing w:before="0" w:beforeAutospacing="0" w:after="0" w:afterAutospacing="0"/>
        <w:ind w:right="-1"/>
        <w:rPr>
          <w:color w:val="auto"/>
          <w:sz w:val="22"/>
          <w:szCs w:val="22"/>
        </w:rPr>
      </w:pPr>
      <w:r w:rsidRPr="000E6017">
        <w:rPr>
          <w:color w:val="auto"/>
          <w:sz w:val="22"/>
          <w:szCs w:val="22"/>
        </w:rPr>
        <w:t>&lt;2&gt; Строка дублируется для каждого перераспределенного земельного участка.</w:t>
      </w:r>
    </w:p>
    <w:p w:rsidR="00363D65" w:rsidRPr="000E6017" w:rsidRDefault="00363D65" w:rsidP="007556AF">
      <w:pPr>
        <w:pStyle w:val="af"/>
        <w:shd w:val="clear" w:color="auto" w:fill="FFFFFF"/>
        <w:spacing w:before="0" w:beforeAutospacing="0" w:after="0" w:afterAutospacing="0"/>
        <w:ind w:right="-1"/>
        <w:rPr>
          <w:color w:val="auto"/>
          <w:sz w:val="22"/>
          <w:szCs w:val="22"/>
        </w:rPr>
      </w:pPr>
      <w:r w:rsidRPr="000E6017">
        <w:rPr>
          <w:color w:val="auto"/>
          <w:sz w:val="22"/>
          <w:szCs w:val="22"/>
        </w:rPr>
        <w:t>&lt;3&gt; Строка дублируется для каждого разделенного помещения.</w:t>
      </w:r>
    </w:p>
    <w:p w:rsidR="00363D65" w:rsidRPr="000E6017" w:rsidRDefault="00363D65" w:rsidP="007556AF">
      <w:pPr>
        <w:pStyle w:val="af"/>
        <w:shd w:val="clear" w:color="auto" w:fill="FFFFFF"/>
        <w:spacing w:before="0" w:beforeAutospacing="0" w:after="0" w:afterAutospacing="0"/>
        <w:ind w:right="-1"/>
        <w:rPr>
          <w:color w:val="auto"/>
          <w:sz w:val="22"/>
          <w:szCs w:val="22"/>
        </w:rPr>
      </w:pPr>
      <w:r w:rsidRPr="000E6017">
        <w:rPr>
          <w:color w:val="auto"/>
          <w:sz w:val="22"/>
          <w:szCs w:val="22"/>
        </w:rPr>
        <w:t>&lt;4&gt; Строка дублируется для каждого объединенного помещения.</w:t>
      </w:r>
    </w:p>
    <w:p w:rsidR="00363D65" w:rsidRPr="000E6017" w:rsidRDefault="00363D65" w:rsidP="007556AF">
      <w:pPr>
        <w:widowControl w:val="0"/>
        <w:tabs>
          <w:tab w:val="left" w:pos="567"/>
        </w:tabs>
        <w:spacing w:after="0" w:line="240" w:lineRule="auto"/>
        <w:ind w:firstLine="426"/>
        <w:contextualSpacing/>
        <w:jc w:val="right"/>
        <w:rPr>
          <w:sz w:val="22"/>
          <w:szCs w:val="22"/>
        </w:rPr>
      </w:pPr>
      <w:r w:rsidRPr="000E6017">
        <w:rPr>
          <w:sz w:val="22"/>
          <w:szCs w:val="22"/>
        </w:rPr>
        <w:br w:type="page"/>
      </w:r>
      <w:r w:rsidRPr="000E6017">
        <w:rPr>
          <w:sz w:val="22"/>
          <w:szCs w:val="22"/>
        </w:rPr>
        <w:lastRenderedPageBreak/>
        <w:t>Приложение №2</w:t>
      </w:r>
    </w:p>
    <w:p w:rsidR="00363D65" w:rsidRPr="000E6017" w:rsidRDefault="00363D65" w:rsidP="007556AF">
      <w:pPr>
        <w:widowControl w:val="0"/>
        <w:tabs>
          <w:tab w:val="left" w:pos="567"/>
        </w:tabs>
        <w:spacing w:after="0" w:line="240" w:lineRule="auto"/>
        <w:ind w:firstLine="567"/>
        <w:contextualSpacing/>
        <w:jc w:val="right"/>
        <w:rPr>
          <w:sz w:val="22"/>
          <w:szCs w:val="22"/>
        </w:rPr>
      </w:pPr>
      <w:r w:rsidRPr="000E6017">
        <w:rPr>
          <w:sz w:val="22"/>
          <w:szCs w:val="22"/>
        </w:rPr>
        <w:t>к Административному регламенту</w:t>
      </w:r>
    </w:p>
    <w:p w:rsidR="00363D65" w:rsidRPr="000E6017" w:rsidRDefault="00363D65" w:rsidP="007556AF">
      <w:pPr>
        <w:widowControl w:val="0"/>
        <w:autoSpaceDE w:val="0"/>
        <w:autoSpaceDN w:val="0"/>
        <w:adjustRightInd w:val="0"/>
        <w:spacing w:after="0" w:line="240" w:lineRule="auto"/>
        <w:ind w:firstLine="851"/>
        <w:jc w:val="right"/>
        <w:rPr>
          <w:bCs/>
          <w:sz w:val="22"/>
          <w:szCs w:val="22"/>
        </w:rPr>
      </w:pPr>
      <w:r w:rsidRPr="000E6017">
        <w:rPr>
          <w:bCs/>
          <w:sz w:val="22"/>
          <w:szCs w:val="22"/>
        </w:rPr>
        <w:t>предоставления муниципальной услуги</w:t>
      </w:r>
    </w:p>
    <w:p w:rsidR="00363D65" w:rsidRPr="000E6017" w:rsidRDefault="00363D65" w:rsidP="00B5315E">
      <w:pPr>
        <w:widowControl w:val="0"/>
        <w:autoSpaceDE w:val="0"/>
        <w:autoSpaceDN w:val="0"/>
        <w:adjustRightInd w:val="0"/>
        <w:spacing w:after="0" w:line="240" w:lineRule="auto"/>
        <w:ind w:left="4248" w:firstLine="851"/>
        <w:rPr>
          <w:sz w:val="22"/>
          <w:szCs w:val="22"/>
        </w:rPr>
      </w:pPr>
      <w:r w:rsidRPr="000E6017">
        <w:rPr>
          <w:bCs/>
          <w:sz w:val="22"/>
          <w:szCs w:val="22"/>
        </w:rPr>
        <w:t>«</w:t>
      </w:r>
      <w:r w:rsidRPr="000E6017">
        <w:rPr>
          <w:sz w:val="22"/>
          <w:szCs w:val="22"/>
        </w:rPr>
        <w:t xml:space="preserve">Присвоение и </w:t>
      </w:r>
    </w:p>
    <w:p w:rsidR="00363D65" w:rsidRPr="000E6017" w:rsidRDefault="00363D65" w:rsidP="00B5315E">
      <w:pPr>
        <w:widowControl w:val="0"/>
        <w:autoSpaceDE w:val="0"/>
        <w:autoSpaceDN w:val="0"/>
        <w:adjustRightInd w:val="0"/>
        <w:spacing w:after="0" w:line="240" w:lineRule="auto"/>
        <w:ind w:left="4248" w:firstLine="851"/>
        <w:rPr>
          <w:sz w:val="22"/>
          <w:szCs w:val="22"/>
        </w:rPr>
      </w:pPr>
      <w:r w:rsidRPr="000E6017">
        <w:rPr>
          <w:sz w:val="22"/>
          <w:szCs w:val="22"/>
        </w:rPr>
        <w:t xml:space="preserve">аннулирование адресов объекту </w:t>
      </w:r>
    </w:p>
    <w:p w:rsidR="00363D65" w:rsidRPr="000E6017" w:rsidRDefault="00363D65" w:rsidP="00B5315E">
      <w:pPr>
        <w:widowControl w:val="0"/>
        <w:autoSpaceDE w:val="0"/>
        <w:autoSpaceDN w:val="0"/>
        <w:adjustRightInd w:val="0"/>
        <w:spacing w:after="0" w:line="240" w:lineRule="auto"/>
        <w:ind w:left="4248" w:firstLine="851"/>
        <w:rPr>
          <w:bCs/>
          <w:sz w:val="22"/>
          <w:szCs w:val="22"/>
        </w:rPr>
      </w:pPr>
      <w:r w:rsidRPr="000E6017">
        <w:rPr>
          <w:sz w:val="22"/>
          <w:szCs w:val="22"/>
        </w:rPr>
        <w:t>адресации</w:t>
      </w:r>
      <w:r w:rsidRPr="000E6017">
        <w:rPr>
          <w:bCs/>
          <w:sz w:val="22"/>
          <w:szCs w:val="22"/>
        </w:rPr>
        <w:t xml:space="preserve">» </w:t>
      </w:r>
      <w:proofErr w:type="gramStart"/>
      <w:r w:rsidRPr="000E6017">
        <w:rPr>
          <w:bCs/>
          <w:sz w:val="22"/>
          <w:szCs w:val="22"/>
        </w:rPr>
        <w:t>в</w:t>
      </w:r>
      <w:proofErr w:type="gramEnd"/>
      <w:r w:rsidRPr="000E6017">
        <w:rPr>
          <w:bCs/>
          <w:sz w:val="22"/>
          <w:szCs w:val="22"/>
        </w:rPr>
        <w:t xml:space="preserve"> _______________________________________</w:t>
      </w:r>
    </w:p>
    <w:p w:rsidR="00363D65" w:rsidRPr="000E6017" w:rsidRDefault="00363D65" w:rsidP="007556AF">
      <w:pPr>
        <w:widowControl w:val="0"/>
        <w:autoSpaceDE w:val="0"/>
        <w:autoSpaceDN w:val="0"/>
        <w:adjustRightInd w:val="0"/>
        <w:spacing w:after="0" w:line="240" w:lineRule="auto"/>
        <w:ind w:firstLine="851"/>
        <w:jc w:val="right"/>
        <w:rPr>
          <w:bCs/>
          <w:sz w:val="22"/>
          <w:szCs w:val="22"/>
        </w:rPr>
      </w:pPr>
      <w:r w:rsidRPr="000E6017">
        <w:rPr>
          <w:bCs/>
          <w:sz w:val="22"/>
          <w:szCs w:val="22"/>
        </w:rPr>
        <w:t>(наименование муниципального района, городского округа, городского или сельского поселения)</w:t>
      </w:r>
    </w:p>
    <w:p w:rsidR="00363D65" w:rsidRPr="000E6017" w:rsidRDefault="00363D65" w:rsidP="007556AF">
      <w:pPr>
        <w:widowControl w:val="0"/>
        <w:autoSpaceDE w:val="0"/>
        <w:autoSpaceDN w:val="0"/>
        <w:adjustRightInd w:val="0"/>
        <w:spacing w:after="0" w:line="240" w:lineRule="auto"/>
        <w:ind w:firstLine="851"/>
        <w:jc w:val="center"/>
        <w:rPr>
          <w:b/>
          <w:bCs/>
          <w:sz w:val="22"/>
          <w:szCs w:val="22"/>
        </w:rPr>
      </w:pPr>
    </w:p>
    <w:p w:rsidR="00363D65" w:rsidRPr="000E6017" w:rsidRDefault="00363D65" w:rsidP="007556AF">
      <w:pPr>
        <w:spacing w:after="0" w:line="240" w:lineRule="auto"/>
        <w:ind w:firstLine="567"/>
        <w:jc w:val="center"/>
        <w:rPr>
          <w:b/>
          <w:bCs/>
          <w:sz w:val="22"/>
          <w:szCs w:val="22"/>
        </w:rPr>
      </w:pPr>
    </w:p>
    <w:p w:rsidR="00363D65" w:rsidRPr="000E6017" w:rsidRDefault="00363D65" w:rsidP="007556AF">
      <w:pPr>
        <w:spacing w:after="0" w:line="240" w:lineRule="auto"/>
        <w:ind w:firstLine="567"/>
        <w:jc w:val="center"/>
        <w:rPr>
          <w:b/>
          <w:bCs/>
          <w:sz w:val="22"/>
          <w:szCs w:val="22"/>
        </w:rPr>
      </w:pPr>
      <w:r w:rsidRPr="000E6017">
        <w:rPr>
          <w:b/>
          <w:bCs/>
          <w:sz w:val="22"/>
          <w:szCs w:val="22"/>
        </w:rPr>
        <w:t>Расписка</w:t>
      </w:r>
    </w:p>
    <w:p w:rsidR="00363D65" w:rsidRPr="000E6017" w:rsidRDefault="00363D65" w:rsidP="007556AF">
      <w:pPr>
        <w:spacing w:after="0" w:line="240" w:lineRule="auto"/>
        <w:ind w:firstLine="567"/>
        <w:jc w:val="center"/>
        <w:rPr>
          <w:b/>
          <w:bCs/>
          <w:sz w:val="22"/>
          <w:szCs w:val="22"/>
        </w:rPr>
      </w:pPr>
      <w:r w:rsidRPr="000E6017">
        <w:rPr>
          <w:b/>
          <w:bCs/>
          <w:sz w:val="22"/>
          <w:szCs w:val="22"/>
        </w:rPr>
        <w:t>о приеме документов на предоставление муниципальной услуги «</w:t>
      </w:r>
      <w:r w:rsidRPr="000E6017">
        <w:rPr>
          <w:b/>
          <w:sz w:val="22"/>
          <w:szCs w:val="22"/>
        </w:rPr>
        <w:t>Присвоение и аннулирование адресов объекту адресации</w:t>
      </w:r>
      <w:r w:rsidRPr="000E6017">
        <w:rPr>
          <w:b/>
          <w:bCs/>
          <w:sz w:val="22"/>
          <w:szCs w:val="22"/>
        </w:rPr>
        <w:t>»</w:t>
      </w:r>
    </w:p>
    <w:p w:rsidR="00363D65" w:rsidRPr="000E6017" w:rsidRDefault="00363D65" w:rsidP="007556AF">
      <w:pPr>
        <w:spacing w:after="0" w:line="240" w:lineRule="auto"/>
        <w:ind w:firstLine="567"/>
        <w:jc w:val="both"/>
        <w:rPr>
          <w:bCs/>
          <w:sz w:val="22"/>
          <w:szCs w:val="22"/>
        </w:rPr>
      </w:pPr>
    </w:p>
    <w:tbl>
      <w:tblPr>
        <w:tblW w:w="5000" w:type="pct"/>
        <w:tblLook w:val="00A0"/>
      </w:tblPr>
      <w:tblGrid>
        <w:gridCol w:w="5608"/>
        <w:gridCol w:w="2403"/>
        <w:gridCol w:w="2409"/>
      </w:tblGrid>
      <w:tr w:rsidR="00363D65" w:rsidRPr="000E6017" w:rsidTr="00D65CF0">
        <w:trPr>
          <w:trHeight w:val="629"/>
        </w:trPr>
        <w:tc>
          <w:tcPr>
            <w:tcW w:w="2691" w:type="pct"/>
            <w:vMerge w:val="restart"/>
            <w:vAlign w:val="center"/>
          </w:tcPr>
          <w:p w:rsidR="00363D65" w:rsidRPr="000E6017" w:rsidRDefault="00363D65" w:rsidP="007556AF">
            <w:pPr>
              <w:spacing w:after="0" w:line="240" w:lineRule="auto"/>
              <w:jc w:val="both"/>
              <w:rPr>
                <w:sz w:val="22"/>
                <w:szCs w:val="22"/>
                <w:lang w:val="en-US"/>
              </w:rPr>
            </w:pPr>
            <w:r w:rsidRPr="000E6017">
              <w:rPr>
                <w:sz w:val="22"/>
                <w:szCs w:val="22"/>
              </w:rPr>
              <w:t>Заявитель ____________________________,</w:t>
            </w:r>
          </w:p>
        </w:tc>
        <w:tc>
          <w:tcPr>
            <w:tcW w:w="1153" w:type="pct"/>
            <w:tcBorders>
              <w:bottom w:val="single" w:sz="4" w:space="0" w:color="auto"/>
            </w:tcBorders>
            <w:vAlign w:val="bottom"/>
          </w:tcPr>
          <w:p w:rsidR="00363D65" w:rsidRPr="000E6017" w:rsidRDefault="00363D65" w:rsidP="007556AF">
            <w:pPr>
              <w:spacing w:after="0" w:line="240" w:lineRule="auto"/>
              <w:jc w:val="both"/>
              <w:rPr>
                <w:sz w:val="22"/>
                <w:szCs w:val="22"/>
              </w:rPr>
            </w:pPr>
            <w:r w:rsidRPr="000E6017">
              <w:rPr>
                <w:sz w:val="22"/>
                <w:szCs w:val="22"/>
              </w:rPr>
              <w:t>серия:</w:t>
            </w:r>
          </w:p>
        </w:tc>
        <w:tc>
          <w:tcPr>
            <w:tcW w:w="1156" w:type="pct"/>
            <w:tcBorders>
              <w:bottom w:val="single" w:sz="4" w:space="0" w:color="auto"/>
            </w:tcBorders>
            <w:vAlign w:val="bottom"/>
          </w:tcPr>
          <w:p w:rsidR="00363D65" w:rsidRPr="000E6017" w:rsidRDefault="00363D65" w:rsidP="007556AF">
            <w:pPr>
              <w:spacing w:after="0" w:line="240" w:lineRule="auto"/>
              <w:jc w:val="both"/>
              <w:rPr>
                <w:sz w:val="22"/>
                <w:szCs w:val="22"/>
              </w:rPr>
            </w:pPr>
            <w:r w:rsidRPr="000E6017">
              <w:rPr>
                <w:sz w:val="22"/>
                <w:szCs w:val="22"/>
              </w:rPr>
              <w:t>номер:</w:t>
            </w:r>
          </w:p>
        </w:tc>
      </w:tr>
      <w:tr w:rsidR="00363D65" w:rsidRPr="000E6017" w:rsidTr="00D65CF0">
        <w:trPr>
          <w:trHeight w:val="629"/>
        </w:trPr>
        <w:tc>
          <w:tcPr>
            <w:tcW w:w="2691" w:type="pct"/>
            <w:vMerge/>
            <w:vAlign w:val="center"/>
          </w:tcPr>
          <w:p w:rsidR="00363D65" w:rsidRPr="000E6017" w:rsidRDefault="00363D65" w:rsidP="007556AF">
            <w:pPr>
              <w:spacing w:after="0" w:line="240" w:lineRule="auto"/>
              <w:jc w:val="both"/>
              <w:rPr>
                <w:sz w:val="22"/>
                <w:szCs w:val="22"/>
              </w:rPr>
            </w:pPr>
          </w:p>
        </w:tc>
        <w:tc>
          <w:tcPr>
            <w:tcW w:w="2309" w:type="pct"/>
            <w:gridSpan w:val="2"/>
            <w:tcBorders>
              <w:bottom w:val="single" w:sz="4" w:space="0" w:color="auto"/>
            </w:tcBorders>
            <w:vAlign w:val="bottom"/>
          </w:tcPr>
          <w:p w:rsidR="00363D65" w:rsidRPr="000E6017" w:rsidRDefault="00363D65" w:rsidP="007556AF">
            <w:pPr>
              <w:spacing w:after="0" w:line="240" w:lineRule="auto"/>
              <w:jc w:val="both"/>
              <w:rPr>
                <w:sz w:val="22"/>
                <w:szCs w:val="22"/>
              </w:rPr>
            </w:pPr>
          </w:p>
        </w:tc>
      </w:tr>
      <w:tr w:rsidR="00363D65" w:rsidRPr="000E6017" w:rsidTr="00D65CF0">
        <w:trPr>
          <w:trHeight w:val="243"/>
        </w:trPr>
        <w:tc>
          <w:tcPr>
            <w:tcW w:w="2691" w:type="pct"/>
            <w:vMerge/>
          </w:tcPr>
          <w:p w:rsidR="00363D65" w:rsidRPr="000E6017" w:rsidRDefault="00363D65" w:rsidP="007556AF">
            <w:pPr>
              <w:spacing w:after="0" w:line="240" w:lineRule="auto"/>
              <w:jc w:val="both"/>
              <w:rPr>
                <w:sz w:val="22"/>
                <w:szCs w:val="22"/>
              </w:rPr>
            </w:pPr>
          </w:p>
        </w:tc>
        <w:tc>
          <w:tcPr>
            <w:tcW w:w="2309" w:type="pct"/>
            <w:gridSpan w:val="2"/>
            <w:tcBorders>
              <w:top w:val="single" w:sz="4" w:space="0" w:color="auto"/>
            </w:tcBorders>
          </w:tcPr>
          <w:p w:rsidR="00363D65" w:rsidRPr="000E6017" w:rsidRDefault="00363D65" w:rsidP="007556AF">
            <w:pPr>
              <w:spacing w:after="0" w:line="240" w:lineRule="auto"/>
              <w:jc w:val="both"/>
              <w:rPr>
                <w:sz w:val="22"/>
                <w:szCs w:val="22"/>
              </w:rPr>
            </w:pPr>
            <w:r w:rsidRPr="000E6017">
              <w:rPr>
                <w:iCs/>
                <w:sz w:val="22"/>
                <w:szCs w:val="22"/>
              </w:rPr>
              <w:t>(реквизиты документа, удостоверяющего личность)</w:t>
            </w:r>
          </w:p>
        </w:tc>
      </w:tr>
    </w:tbl>
    <w:p w:rsidR="00363D65" w:rsidRPr="000E6017" w:rsidRDefault="00363D65" w:rsidP="007556AF">
      <w:pPr>
        <w:spacing w:after="0" w:line="240" w:lineRule="auto"/>
        <w:jc w:val="both"/>
        <w:rPr>
          <w:sz w:val="22"/>
          <w:szCs w:val="22"/>
        </w:rPr>
      </w:pPr>
    </w:p>
    <w:p w:rsidR="00363D65" w:rsidRPr="000E6017" w:rsidRDefault="00363D65" w:rsidP="007556AF">
      <w:pPr>
        <w:widowControl w:val="0"/>
        <w:tabs>
          <w:tab w:val="left" w:pos="567"/>
        </w:tabs>
        <w:spacing w:after="0" w:line="240" w:lineRule="auto"/>
        <w:ind w:firstLine="426"/>
        <w:contextualSpacing/>
        <w:jc w:val="both"/>
        <w:rPr>
          <w:sz w:val="22"/>
          <w:szCs w:val="22"/>
        </w:rPr>
      </w:pPr>
      <w:r w:rsidRPr="000E6017">
        <w:rPr>
          <w:sz w:val="22"/>
          <w:szCs w:val="22"/>
        </w:rPr>
        <w:t>сда</w:t>
      </w:r>
      <w:proofErr w:type="gramStart"/>
      <w:r w:rsidRPr="000E6017">
        <w:rPr>
          <w:sz w:val="22"/>
          <w:szCs w:val="22"/>
        </w:rPr>
        <w:t>л(</w:t>
      </w:r>
      <w:proofErr w:type="gramEnd"/>
      <w:r w:rsidRPr="000E6017">
        <w:rPr>
          <w:sz w:val="22"/>
          <w:szCs w:val="22"/>
        </w:rPr>
        <w:t>-а), а специалист ________________________________, принял(-</w:t>
      </w:r>
      <w:proofErr w:type="spellStart"/>
      <w:r w:rsidRPr="000E6017">
        <w:rPr>
          <w:sz w:val="22"/>
          <w:szCs w:val="22"/>
        </w:rPr>
        <w:t>a</w:t>
      </w:r>
      <w:proofErr w:type="spellEnd"/>
      <w:r w:rsidRPr="000E6017">
        <w:rPr>
          <w:sz w:val="22"/>
          <w:szCs w:val="22"/>
        </w:rPr>
        <w:t>) для предоставления муниципальной услуги «Присвоение объекту адресации адреса», следующие документы:</w:t>
      </w:r>
    </w:p>
    <w:p w:rsidR="00363D65" w:rsidRPr="000E6017" w:rsidRDefault="00363D65" w:rsidP="007556AF">
      <w:pPr>
        <w:spacing w:after="0" w:line="240" w:lineRule="auto"/>
        <w:jc w:val="both"/>
        <w:rPr>
          <w:sz w:val="22"/>
          <w:szCs w:val="22"/>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tblPr>
      <w:tblGrid>
        <w:gridCol w:w="1421"/>
        <w:gridCol w:w="3201"/>
        <w:gridCol w:w="3389"/>
        <w:gridCol w:w="2409"/>
      </w:tblGrid>
      <w:tr w:rsidR="00363D65" w:rsidRPr="000E6017" w:rsidTr="00D65CF0">
        <w:tc>
          <w:tcPr>
            <w:tcW w:w="682" w:type="pct"/>
            <w:vAlign w:val="center"/>
          </w:tcPr>
          <w:p w:rsidR="00363D65" w:rsidRPr="000E6017" w:rsidRDefault="00363D65" w:rsidP="007556AF">
            <w:pPr>
              <w:spacing w:after="0" w:line="240" w:lineRule="auto"/>
              <w:jc w:val="both"/>
              <w:rPr>
                <w:sz w:val="22"/>
                <w:szCs w:val="22"/>
              </w:rPr>
            </w:pPr>
            <w:r w:rsidRPr="000E6017">
              <w:rPr>
                <w:sz w:val="22"/>
                <w:szCs w:val="22"/>
              </w:rPr>
              <w:t xml:space="preserve">№ </w:t>
            </w:r>
            <w:proofErr w:type="spellStart"/>
            <w:proofErr w:type="gramStart"/>
            <w:r w:rsidRPr="000E6017">
              <w:rPr>
                <w:sz w:val="22"/>
                <w:szCs w:val="22"/>
              </w:rPr>
              <w:t>п</w:t>
            </w:r>
            <w:proofErr w:type="spellEnd"/>
            <w:proofErr w:type="gramEnd"/>
            <w:r w:rsidRPr="000E6017">
              <w:rPr>
                <w:sz w:val="22"/>
                <w:szCs w:val="22"/>
              </w:rPr>
              <w:t>/</w:t>
            </w:r>
            <w:proofErr w:type="spellStart"/>
            <w:r w:rsidRPr="000E6017">
              <w:rPr>
                <w:sz w:val="22"/>
                <w:szCs w:val="22"/>
              </w:rPr>
              <w:t>п</w:t>
            </w:r>
            <w:proofErr w:type="spellEnd"/>
          </w:p>
        </w:tc>
        <w:tc>
          <w:tcPr>
            <w:tcW w:w="1536" w:type="pct"/>
            <w:vAlign w:val="center"/>
          </w:tcPr>
          <w:p w:rsidR="00363D65" w:rsidRPr="000E6017" w:rsidRDefault="00363D65" w:rsidP="007556AF">
            <w:pPr>
              <w:spacing w:after="0" w:line="240" w:lineRule="auto"/>
              <w:jc w:val="both"/>
              <w:rPr>
                <w:sz w:val="22"/>
                <w:szCs w:val="22"/>
              </w:rPr>
            </w:pPr>
            <w:r w:rsidRPr="000E6017">
              <w:rPr>
                <w:sz w:val="22"/>
                <w:szCs w:val="22"/>
              </w:rPr>
              <w:t>Документ</w:t>
            </w:r>
          </w:p>
        </w:tc>
        <w:tc>
          <w:tcPr>
            <w:tcW w:w="1626" w:type="pct"/>
            <w:vAlign w:val="center"/>
          </w:tcPr>
          <w:p w:rsidR="00363D65" w:rsidRPr="000E6017" w:rsidRDefault="00363D65" w:rsidP="007556AF">
            <w:pPr>
              <w:spacing w:after="0" w:line="240" w:lineRule="auto"/>
              <w:jc w:val="both"/>
              <w:rPr>
                <w:sz w:val="22"/>
                <w:szCs w:val="22"/>
              </w:rPr>
            </w:pPr>
            <w:r w:rsidRPr="000E6017">
              <w:rPr>
                <w:sz w:val="22"/>
                <w:szCs w:val="22"/>
              </w:rPr>
              <w:t>Вид документа</w:t>
            </w:r>
          </w:p>
        </w:tc>
        <w:tc>
          <w:tcPr>
            <w:tcW w:w="1156" w:type="pct"/>
            <w:vAlign w:val="center"/>
          </w:tcPr>
          <w:p w:rsidR="00363D65" w:rsidRPr="000E6017" w:rsidRDefault="00363D65" w:rsidP="007556AF">
            <w:pPr>
              <w:spacing w:after="0" w:line="240" w:lineRule="auto"/>
              <w:jc w:val="both"/>
              <w:rPr>
                <w:sz w:val="22"/>
                <w:szCs w:val="22"/>
              </w:rPr>
            </w:pPr>
            <w:r w:rsidRPr="000E6017">
              <w:rPr>
                <w:sz w:val="22"/>
                <w:szCs w:val="22"/>
              </w:rPr>
              <w:t>Кол-во листов</w:t>
            </w:r>
          </w:p>
        </w:tc>
      </w:tr>
      <w:tr w:rsidR="00363D65" w:rsidRPr="000E6017" w:rsidTr="00D65CF0">
        <w:tc>
          <w:tcPr>
            <w:tcW w:w="682" w:type="pct"/>
            <w:vAlign w:val="center"/>
          </w:tcPr>
          <w:p w:rsidR="00363D65" w:rsidRPr="000E6017" w:rsidRDefault="00363D65" w:rsidP="007556AF">
            <w:pPr>
              <w:spacing w:after="0" w:line="240" w:lineRule="auto"/>
              <w:jc w:val="both"/>
              <w:rPr>
                <w:sz w:val="22"/>
                <w:szCs w:val="22"/>
              </w:rPr>
            </w:pPr>
          </w:p>
        </w:tc>
        <w:tc>
          <w:tcPr>
            <w:tcW w:w="1536" w:type="pct"/>
            <w:vAlign w:val="center"/>
          </w:tcPr>
          <w:p w:rsidR="00363D65" w:rsidRPr="000E6017" w:rsidRDefault="00363D65" w:rsidP="007556AF">
            <w:pPr>
              <w:spacing w:after="0" w:line="240" w:lineRule="auto"/>
              <w:jc w:val="both"/>
              <w:rPr>
                <w:sz w:val="22"/>
                <w:szCs w:val="22"/>
              </w:rPr>
            </w:pPr>
          </w:p>
        </w:tc>
        <w:tc>
          <w:tcPr>
            <w:tcW w:w="1626" w:type="pct"/>
            <w:vAlign w:val="center"/>
          </w:tcPr>
          <w:p w:rsidR="00363D65" w:rsidRPr="000E6017" w:rsidRDefault="00363D65" w:rsidP="007556AF">
            <w:pPr>
              <w:spacing w:after="0" w:line="240" w:lineRule="auto"/>
              <w:jc w:val="both"/>
              <w:rPr>
                <w:sz w:val="22"/>
                <w:szCs w:val="22"/>
              </w:rPr>
            </w:pPr>
          </w:p>
        </w:tc>
        <w:tc>
          <w:tcPr>
            <w:tcW w:w="1156" w:type="pct"/>
            <w:vAlign w:val="center"/>
          </w:tcPr>
          <w:p w:rsidR="00363D65" w:rsidRPr="000E6017" w:rsidRDefault="00363D65" w:rsidP="007556AF">
            <w:pPr>
              <w:spacing w:after="0" w:line="240" w:lineRule="auto"/>
              <w:jc w:val="both"/>
              <w:rPr>
                <w:sz w:val="22"/>
                <w:szCs w:val="22"/>
              </w:rPr>
            </w:pPr>
          </w:p>
        </w:tc>
      </w:tr>
    </w:tbl>
    <w:p w:rsidR="00363D65" w:rsidRPr="000E6017" w:rsidRDefault="00363D65" w:rsidP="007556AF">
      <w:pPr>
        <w:spacing w:after="0" w:line="240" w:lineRule="auto"/>
        <w:jc w:val="both"/>
        <w:rPr>
          <w:sz w:val="22"/>
          <w:szCs w:val="22"/>
          <w:lang w:val="en-US"/>
        </w:rPr>
      </w:pPr>
    </w:p>
    <w:tbl>
      <w:tblPr>
        <w:tblW w:w="5000" w:type="pct"/>
        <w:tblLook w:val="00A0"/>
      </w:tblPr>
      <w:tblGrid>
        <w:gridCol w:w="973"/>
        <w:gridCol w:w="4583"/>
        <w:gridCol w:w="3197"/>
        <w:gridCol w:w="1667"/>
      </w:tblGrid>
      <w:tr w:rsidR="00363D65" w:rsidRPr="000E6017" w:rsidTr="00D65CF0">
        <w:tc>
          <w:tcPr>
            <w:tcW w:w="467" w:type="pct"/>
            <w:vMerge w:val="restart"/>
          </w:tcPr>
          <w:p w:rsidR="00363D65" w:rsidRPr="000E6017" w:rsidRDefault="00363D65" w:rsidP="007556AF">
            <w:pPr>
              <w:spacing w:after="0" w:line="240" w:lineRule="auto"/>
              <w:jc w:val="both"/>
              <w:rPr>
                <w:sz w:val="22"/>
                <w:szCs w:val="22"/>
                <w:lang w:val="en-US"/>
              </w:rPr>
            </w:pPr>
            <w:r w:rsidRPr="000E6017">
              <w:rPr>
                <w:bCs/>
                <w:sz w:val="22"/>
                <w:szCs w:val="22"/>
              </w:rPr>
              <w:t>Итого</w:t>
            </w:r>
          </w:p>
        </w:tc>
        <w:tc>
          <w:tcPr>
            <w:tcW w:w="3733" w:type="pct"/>
            <w:gridSpan w:val="2"/>
            <w:tcBorders>
              <w:bottom w:val="single" w:sz="8" w:space="0" w:color="auto"/>
            </w:tcBorders>
            <w:vAlign w:val="bottom"/>
          </w:tcPr>
          <w:p w:rsidR="00363D65" w:rsidRPr="000E6017" w:rsidRDefault="00363D65" w:rsidP="007556AF">
            <w:pPr>
              <w:spacing w:after="0" w:line="240" w:lineRule="auto"/>
              <w:jc w:val="both"/>
              <w:rPr>
                <w:sz w:val="22"/>
                <w:szCs w:val="22"/>
                <w:lang w:val="en-US"/>
              </w:rPr>
            </w:pPr>
          </w:p>
        </w:tc>
        <w:tc>
          <w:tcPr>
            <w:tcW w:w="800" w:type="pct"/>
            <w:vMerge w:val="restart"/>
          </w:tcPr>
          <w:p w:rsidR="00363D65" w:rsidRPr="000E6017" w:rsidRDefault="00363D65" w:rsidP="007556AF">
            <w:pPr>
              <w:spacing w:after="0" w:line="240" w:lineRule="auto"/>
              <w:jc w:val="both"/>
              <w:rPr>
                <w:sz w:val="22"/>
                <w:szCs w:val="22"/>
                <w:lang w:val="en-US"/>
              </w:rPr>
            </w:pPr>
            <w:r w:rsidRPr="000E6017">
              <w:rPr>
                <w:bCs/>
                <w:sz w:val="22"/>
                <w:szCs w:val="22"/>
              </w:rPr>
              <w:t>листов</w:t>
            </w:r>
          </w:p>
        </w:tc>
      </w:tr>
      <w:tr w:rsidR="00363D65" w:rsidRPr="000E6017" w:rsidTr="00D65CF0">
        <w:tc>
          <w:tcPr>
            <w:tcW w:w="467" w:type="pct"/>
            <w:vMerge/>
          </w:tcPr>
          <w:p w:rsidR="00363D65" w:rsidRPr="000E6017" w:rsidRDefault="00363D65" w:rsidP="007556AF">
            <w:pPr>
              <w:spacing w:after="0" w:line="240" w:lineRule="auto"/>
              <w:jc w:val="both"/>
              <w:rPr>
                <w:sz w:val="22"/>
                <w:szCs w:val="22"/>
                <w:lang w:val="en-US"/>
              </w:rPr>
            </w:pPr>
          </w:p>
        </w:tc>
        <w:tc>
          <w:tcPr>
            <w:tcW w:w="3733" w:type="pct"/>
            <w:gridSpan w:val="2"/>
            <w:tcBorders>
              <w:top w:val="single" w:sz="8" w:space="0" w:color="auto"/>
            </w:tcBorders>
          </w:tcPr>
          <w:p w:rsidR="00363D65" w:rsidRPr="000E6017" w:rsidRDefault="00363D65" w:rsidP="007556AF">
            <w:pPr>
              <w:spacing w:after="0" w:line="240" w:lineRule="auto"/>
              <w:jc w:val="both"/>
              <w:rPr>
                <w:vanish/>
                <w:sz w:val="22"/>
                <w:szCs w:val="22"/>
                <w:lang w:val="en-US"/>
              </w:rPr>
            </w:pPr>
          </w:p>
          <w:p w:rsidR="00363D65" w:rsidRPr="000E6017" w:rsidRDefault="00363D65" w:rsidP="007556AF">
            <w:pPr>
              <w:spacing w:after="0" w:line="240" w:lineRule="auto"/>
              <w:jc w:val="both"/>
              <w:rPr>
                <w:iCs/>
                <w:sz w:val="22"/>
                <w:szCs w:val="22"/>
              </w:rPr>
            </w:pPr>
            <w:r w:rsidRPr="000E6017">
              <w:rPr>
                <w:iCs/>
                <w:sz w:val="22"/>
                <w:szCs w:val="22"/>
              </w:rPr>
              <w:t>(указывается количество листов прописью)</w:t>
            </w:r>
          </w:p>
          <w:p w:rsidR="00363D65" w:rsidRPr="000E6017" w:rsidRDefault="00363D65" w:rsidP="007556AF">
            <w:pPr>
              <w:spacing w:after="0" w:line="240" w:lineRule="auto"/>
              <w:jc w:val="both"/>
              <w:rPr>
                <w:sz w:val="22"/>
                <w:szCs w:val="22"/>
                <w:lang w:val="en-US"/>
              </w:rPr>
            </w:pPr>
          </w:p>
        </w:tc>
        <w:tc>
          <w:tcPr>
            <w:tcW w:w="800" w:type="pct"/>
            <w:vMerge/>
          </w:tcPr>
          <w:p w:rsidR="00363D65" w:rsidRPr="000E6017" w:rsidRDefault="00363D65" w:rsidP="007556AF">
            <w:pPr>
              <w:spacing w:after="0" w:line="240" w:lineRule="auto"/>
              <w:jc w:val="both"/>
              <w:rPr>
                <w:sz w:val="22"/>
                <w:szCs w:val="22"/>
                <w:lang w:val="en-US"/>
              </w:rPr>
            </w:pPr>
          </w:p>
        </w:tc>
      </w:tr>
      <w:tr w:rsidR="00363D65" w:rsidRPr="000E6017" w:rsidTr="00D65CF0">
        <w:tc>
          <w:tcPr>
            <w:tcW w:w="467" w:type="pct"/>
            <w:vMerge/>
          </w:tcPr>
          <w:p w:rsidR="00363D65" w:rsidRPr="000E6017" w:rsidRDefault="00363D65" w:rsidP="007556AF">
            <w:pPr>
              <w:spacing w:after="0" w:line="240" w:lineRule="auto"/>
              <w:jc w:val="both"/>
              <w:rPr>
                <w:sz w:val="22"/>
                <w:szCs w:val="22"/>
                <w:lang w:val="en-US"/>
              </w:rPr>
            </w:pPr>
          </w:p>
        </w:tc>
        <w:tc>
          <w:tcPr>
            <w:tcW w:w="3733" w:type="pct"/>
            <w:gridSpan w:val="2"/>
            <w:tcBorders>
              <w:bottom w:val="single" w:sz="8" w:space="0" w:color="auto"/>
            </w:tcBorders>
            <w:vAlign w:val="bottom"/>
          </w:tcPr>
          <w:p w:rsidR="00363D65" w:rsidRPr="000E6017" w:rsidRDefault="00363D65" w:rsidP="007556AF">
            <w:pPr>
              <w:spacing w:after="0" w:line="240" w:lineRule="auto"/>
              <w:jc w:val="both"/>
              <w:rPr>
                <w:sz w:val="22"/>
                <w:szCs w:val="22"/>
                <w:lang w:val="en-US"/>
              </w:rPr>
            </w:pPr>
          </w:p>
        </w:tc>
        <w:tc>
          <w:tcPr>
            <w:tcW w:w="800" w:type="pct"/>
            <w:vMerge w:val="restart"/>
          </w:tcPr>
          <w:p w:rsidR="00363D65" w:rsidRPr="000E6017" w:rsidRDefault="00363D65" w:rsidP="007556AF">
            <w:pPr>
              <w:spacing w:after="0" w:line="240" w:lineRule="auto"/>
              <w:jc w:val="both"/>
              <w:rPr>
                <w:bCs/>
                <w:sz w:val="22"/>
                <w:szCs w:val="22"/>
                <w:lang w:val="en-US"/>
              </w:rPr>
            </w:pPr>
            <w:r w:rsidRPr="000E6017">
              <w:rPr>
                <w:bCs/>
                <w:sz w:val="22"/>
                <w:szCs w:val="22"/>
              </w:rPr>
              <w:t>документов</w:t>
            </w:r>
          </w:p>
        </w:tc>
      </w:tr>
      <w:tr w:rsidR="00363D65" w:rsidRPr="000E6017" w:rsidTr="00D65CF0">
        <w:tc>
          <w:tcPr>
            <w:tcW w:w="467" w:type="pct"/>
            <w:vMerge/>
          </w:tcPr>
          <w:p w:rsidR="00363D65" w:rsidRPr="000E6017" w:rsidRDefault="00363D65" w:rsidP="007556AF">
            <w:pPr>
              <w:spacing w:after="0" w:line="240" w:lineRule="auto"/>
              <w:jc w:val="both"/>
              <w:rPr>
                <w:sz w:val="22"/>
                <w:szCs w:val="22"/>
                <w:lang w:val="en-US"/>
              </w:rPr>
            </w:pPr>
          </w:p>
        </w:tc>
        <w:tc>
          <w:tcPr>
            <w:tcW w:w="3733" w:type="pct"/>
            <w:gridSpan w:val="2"/>
            <w:tcBorders>
              <w:top w:val="single" w:sz="8" w:space="0" w:color="auto"/>
            </w:tcBorders>
          </w:tcPr>
          <w:p w:rsidR="00363D65" w:rsidRPr="000E6017" w:rsidRDefault="00363D65" w:rsidP="007556AF">
            <w:pPr>
              <w:spacing w:after="0" w:line="240" w:lineRule="auto"/>
              <w:jc w:val="both"/>
              <w:rPr>
                <w:iCs/>
                <w:sz w:val="22"/>
                <w:szCs w:val="22"/>
              </w:rPr>
            </w:pPr>
            <w:r w:rsidRPr="000E6017">
              <w:rPr>
                <w:iCs/>
                <w:sz w:val="22"/>
                <w:szCs w:val="22"/>
              </w:rPr>
              <w:t>(указывается количество документов прописью)</w:t>
            </w:r>
          </w:p>
          <w:p w:rsidR="00363D65" w:rsidRPr="000E6017" w:rsidRDefault="00363D65" w:rsidP="007556AF">
            <w:pPr>
              <w:spacing w:after="0" w:line="240" w:lineRule="auto"/>
              <w:jc w:val="both"/>
              <w:rPr>
                <w:sz w:val="22"/>
                <w:szCs w:val="22"/>
                <w:lang w:val="en-US"/>
              </w:rPr>
            </w:pPr>
          </w:p>
        </w:tc>
        <w:tc>
          <w:tcPr>
            <w:tcW w:w="800" w:type="pct"/>
            <w:vMerge/>
          </w:tcPr>
          <w:p w:rsidR="00363D65" w:rsidRPr="000E6017" w:rsidRDefault="00363D65" w:rsidP="007556AF">
            <w:pPr>
              <w:spacing w:after="0" w:line="240" w:lineRule="auto"/>
              <w:jc w:val="both"/>
              <w:rPr>
                <w:sz w:val="22"/>
                <w:szCs w:val="22"/>
                <w:lang w:val="en-US"/>
              </w:rPr>
            </w:pPr>
          </w:p>
        </w:tc>
      </w:tr>
      <w:tr w:rsidR="00363D65" w:rsidRPr="000E6017" w:rsidTr="00D65CF0">
        <w:trPr>
          <w:trHeight w:val="269"/>
        </w:trPr>
        <w:tc>
          <w:tcPr>
            <w:tcW w:w="2666" w:type="pct"/>
            <w:gridSpan w:val="2"/>
          </w:tcPr>
          <w:p w:rsidR="00363D65" w:rsidRPr="000E6017" w:rsidRDefault="00363D65" w:rsidP="007556AF">
            <w:pPr>
              <w:spacing w:after="0" w:line="240" w:lineRule="auto"/>
              <w:jc w:val="both"/>
              <w:rPr>
                <w:sz w:val="22"/>
                <w:szCs w:val="22"/>
                <w:lang w:val="en-US"/>
              </w:rPr>
            </w:pPr>
            <w:r w:rsidRPr="000E6017">
              <w:rPr>
                <w:sz w:val="22"/>
                <w:szCs w:val="22"/>
              </w:rPr>
              <w:t>Дата выдачи расписки:</w:t>
            </w:r>
          </w:p>
        </w:tc>
        <w:tc>
          <w:tcPr>
            <w:tcW w:w="2334" w:type="pct"/>
            <w:gridSpan w:val="2"/>
          </w:tcPr>
          <w:p w:rsidR="00363D65" w:rsidRPr="000E6017" w:rsidRDefault="00363D65" w:rsidP="007556AF">
            <w:pPr>
              <w:spacing w:after="0" w:line="240" w:lineRule="auto"/>
              <w:jc w:val="both"/>
              <w:rPr>
                <w:sz w:val="22"/>
                <w:szCs w:val="22"/>
              </w:rPr>
            </w:pPr>
            <w:r w:rsidRPr="000E6017">
              <w:rPr>
                <w:sz w:val="22"/>
                <w:szCs w:val="22"/>
                <w:lang w:val="en-US"/>
              </w:rPr>
              <w:t>«</w:t>
            </w:r>
            <w:r w:rsidRPr="000E6017">
              <w:rPr>
                <w:sz w:val="22"/>
                <w:szCs w:val="22"/>
              </w:rPr>
              <w:t>__</w:t>
            </w:r>
            <w:r w:rsidRPr="000E6017">
              <w:rPr>
                <w:sz w:val="22"/>
                <w:szCs w:val="22"/>
                <w:lang w:val="en-US"/>
              </w:rPr>
              <w:t xml:space="preserve">» </w:t>
            </w:r>
            <w:r w:rsidRPr="000E6017">
              <w:rPr>
                <w:sz w:val="22"/>
                <w:szCs w:val="22"/>
              </w:rPr>
              <w:t>________</w:t>
            </w:r>
            <w:r w:rsidRPr="000E6017">
              <w:rPr>
                <w:sz w:val="22"/>
                <w:szCs w:val="22"/>
                <w:lang w:val="en-US"/>
              </w:rPr>
              <w:t xml:space="preserve"> 20</w:t>
            </w:r>
            <w:r w:rsidRPr="000E6017">
              <w:rPr>
                <w:sz w:val="22"/>
                <w:szCs w:val="22"/>
              </w:rPr>
              <w:t>__</w:t>
            </w:r>
            <w:r w:rsidRPr="000E6017">
              <w:rPr>
                <w:sz w:val="22"/>
                <w:szCs w:val="22"/>
                <w:lang w:val="en-US"/>
              </w:rPr>
              <w:t xml:space="preserve"> г.</w:t>
            </w:r>
          </w:p>
        </w:tc>
      </w:tr>
      <w:tr w:rsidR="00363D65" w:rsidRPr="000E6017" w:rsidTr="00D65CF0">
        <w:trPr>
          <w:trHeight w:val="269"/>
        </w:trPr>
        <w:tc>
          <w:tcPr>
            <w:tcW w:w="2666" w:type="pct"/>
            <w:gridSpan w:val="2"/>
          </w:tcPr>
          <w:p w:rsidR="00363D65" w:rsidRPr="000E6017" w:rsidRDefault="00363D65" w:rsidP="007556AF">
            <w:pPr>
              <w:spacing w:after="0" w:line="240" w:lineRule="auto"/>
              <w:jc w:val="both"/>
              <w:rPr>
                <w:sz w:val="22"/>
                <w:szCs w:val="22"/>
              </w:rPr>
            </w:pPr>
            <w:r w:rsidRPr="000E6017">
              <w:rPr>
                <w:sz w:val="22"/>
                <w:szCs w:val="22"/>
              </w:rPr>
              <w:t>Ориентировочная дата выдачи итоговог</w:t>
            </w:r>
            <w:proofErr w:type="gramStart"/>
            <w:r w:rsidRPr="000E6017">
              <w:rPr>
                <w:sz w:val="22"/>
                <w:szCs w:val="22"/>
              </w:rPr>
              <w:t>о(</w:t>
            </w:r>
            <w:proofErr w:type="gramEnd"/>
            <w:r w:rsidRPr="000E6017">
              <w:rPr>
                <w:sz w:val="22"/>
                <w:szCs w:val="22"/>
              </w:rPr>
              <w:t>-</w:t>
            </w:r>
            <w:proofErr w:type="spellStart"/>
            <w:r w:rsidRPr="000E6017">
              <w:rPr>
                <w:sz w:val="22"/>
                <w:szCs w:val="22"/>
              </w:rPr>
              <w:t>ых</w:t>
            </w:r>
            <w:proofErr w:type="spellEnd"/>
            <w:r w:rsidRPr="000E6017">
              <w:rPr>
                <w:sz w:val="22"/>
                <w:szCs w:val="22"/>
              </w:rPr>
              <w:t>) документа(-</w:t>
            </w:r>
            <w:proofErr w:type="spellStart"/>
            <w:r w:rsidRPr="000E6017">
              <w:rPr>
                <w:sz w:val="22"/>
                <w:szCs w:val="22"/>
              </w:rPr>
              <w:t>ов</w:t>
            </w:r>
            <w:proofErr w:type="spellEnd"/>
            <w:r w:rsidRPr="000E6017">
              <w:rPr>
                <w:sz w:val="22"/>
                <w:szCs w:val="22"/>
              </w:rPr>
              <w:t>):</w:t>
            </w:r>
          </w:p>
        </w:tc>
        <w:tc>
          <w:tcPr>
            <w:tcW w:w="2334" w:type="pct"/>
            <w:gridSpan w:val="2"/>
          </w:tcPr>
          <w:p w:rsidR="00363D65" w:rsidRPr="000E6017" w:rsidRDefault="00363D65" w:rsidP="007556AF">
            <w:pPr>
              <w:spacing w:after="0" w:line="240" w:lineRule="auto"/>
              <w:jc w:val="both"/>
              <w:rPr>
                <w:sz w:val="22"/>
                <w:szCs w:val="22"/>
                <w:lang w:val="en-US"/>
              </w:rPr>
            </w:pPr>
            <w:r w:rsidRPr="000E6017">
              <w:rPr>
                <w:sz w:val="22"/>
                <w:szCs w:val="22"/>
              </w:rPr>
              <w:t>«__» ________ 20__ г.</w:t>
            </w:r>
          </w:p>
        </w:tc>
      </w:tr>
      <w:tr w:rsidR="00363D65" w:rsidRPr="000E6017" w:rsidTr="00D65CF0">
        <w:trPr>
          <w:trHeight w:val="269"/>
        </w:trPr>
        <w:tc>
          <w:tcPr>
            <w:tcW w:w="5000" w:type="pct"/>
            <w:gridSpan w:val="4"/>
          </w:tcPr>
          <w:p w:rsidR="00363D65" w:rsidRPr="000E6017" w:rsidRDefault="00363D65" w:rsidP="007556AF">
            <w:pPr>
              <w:spacing w:after="0" w:line="240" w:lineRule="auto"/>
              <w:jc w:val="both"/>
              <w:rPr>
                <w:sz w:val="22"/>
                <w:szCs w:val="22"/>
              </w:rPr>
            </w:pPr>
            <w:r w:rsidRPr="000E6017">
              <w:rPr>
                <w:sz w:val="22"/>
                <w:szCs w:val="22"/>
              </w:rPr>
              <w:t>Место выдачи: _______________________________</w:t>
            </w:r>
          </w:p>
          <w:p w:rsidR="00363D65" w:rsidRPr="000E6017" w:rsidRDefault="00363D65" w:rsidP="007556AF">
            <w:pPr>
              <w:spacing w:after="0" w:line="240" w:lineRule="auto"/>
              <w:jc w:val="both"/>
              <w:rPr>
                <w:sz w:val="22"/>
                <w:szCs w:val="22"/>
              </w:rPr>
            </w:pPr>
          </w:p>
          <w:p w:rsidR="00363D65" w:rsidRPr="000E6017" w:rsidRDefault="00363D65" w:rsidP="007556AF">
            <w:pPr>
              <w:spacing w:after="0" w:line="240" w:lineRule="auto"/>
              <w:jc w:val="both"/>
              <w:rPr>
                <w:sz w:val="22"/>
                <w:szCs w:val="22"/>
              </w:rPr>
            </w:pPr>
            <w:r w:rsidRPr="000E6017">
              <w:rPr>
                <w:sz w:val="22"/>
                <w:szCs w:val="22"/>
              </w:rPr>
              <w:t>Регистрационный номер ______________________</w:t>
            </w:r>
          </w:p>
        </w:tc>
      </w:tr>
    </w:tbl>
    <w:p w:rsidR="00363D65" w:rsidRPr="000E6017" w:rsidRDefault="00363D65" w:rsidP="007556AF">
      <w:pPr>
        <w:spacing w:after="0" w:line="240" w:lineRule="auto"/>
        <w:jc w:val="both"/>
        <w:rPr>
          <w:sz w:val="22"/>
          <w:szCs w:val="22"/>
        </w:rPr>
      </w:pPr>
    </w:p>
    <w:tbl>
      <w:tblPr>
        <w:tblW w:w="5000" w:type="pct"/>
        <w:tblLook w:val="00A0"/>
      </w:tblPr>
      <w:tblGrid>
        <w:gridCol w:w="3751"/>
        <w:gridCol w:w="4862"/>
        <w:gridCol w:w="1807"/>
      </w:tblGrid>
      <w:tr w:rsidR="00363D65" w:rsidRPr="000E6017" w:rsidTr="00D65CF0">
        <w:tc>
          <w:tcPr>
            <w:tcW w:w="1800" w:type="pct"/>
            <w:vMerge w:val="restart"/>
            <w:vAlign w:val="center"/>
          </w:tcPr>
          <w:p w:rsidR="00363D65" w:rsidRPr="000E6017" w:rsidRDefault="00363D65" w:rsidP="007556AF">
            <w:pPr>
              <w:spacing w:after="0" w:line="240" w:lineRule="auto"/>
              <w:jc w:val="both"/>
              <w:rPr>
                <w:sz w:val="22"/>
                <w:szCs w:val="22"/>
              </w:rPr>
            </w:pPr>
            <w:r w:rsidRPr="000E6017">
              <w:rPr>
                <w:sz w:val="22"/>
                <w:szCs w:val="22"/>
              </w:rPr>
              <w:t>Специалист</w:t>
            </w:r>
          </w:p>
        </w:tc>
        <w:tc>
          <w:tcPr>
            <w:tcW w:w="2333" w:type="pct"/>
            <w:tcBorders>
              <w:bottom w:val="single" w:sz="8" w:space="0" w:color="auto"/>
            </w:tcBorders>
            <w:vAlign w:val="bottom"/>
          </w:tcPr>
          <w:p w:rsidR="00363D65" w:rsidRPr="000E6017" w:rsidRDefault="00363D65" w:rsidP="007556AF">
            <w:pPr>
              <w:spacing w:after="0" w:line="240" w:lineRule="auto"/>
              <w:jc w:val="both"/>
              <w:rPr>
                <w:sz w:val="22"/>
                <w:szCs w:val="22"/>
              </w:rPr>
            </w:pPr>
          </w:p>
        </w:tc>
        <w:tc>
          <w:tcPr>
            <w:tcW w:w="867" w:type="pct"/>
            <w:tcBorders>
              <w:bottom w:val="single" w:sz="8" w:space="0" w:color="auto"/>
            </w:tcBorders>
          </w:tcPr>
          <w:p w:rsidR="00363D65" w:rsidRPr="000E6017" w:rsidRDefault="00363D65" w:rsidP="007556AF">
            <w:pPr>
              <w:spacing w:after="0" w:line="240" w:lineRule="auto"/>
              <w:jc w:val="both"/>
              <w:rPr>
                <w:sz w:val="22"/>
                <w:szCs w:val="22"/>
              </w:rPr>
            </w:pPr>
          </w:p>
        </w:tc>
      </w:tr>
      <w:tr w:rsidR="00363D65" w:rsidRPr="000E6017" w:rsidTr="00D65CF0">
        <w:tc>
          <w:tcPr>
            <w:tcW w:w="1800" w:type="pct"/>
            <w:vMerge/>
            <w:vAlign w:val="center"/>
          </w:tcPr>
          <w:p w:rsidR="00363D65" w:rsidRPr="000E6017" w:rsidRDefault="00363D65" w:rsidP="007556AF">
            <w:pPr>
              <w:spacing w:after="0" w:line="240" w:lineRule="auto"/>
              <w:jc w:val="both"/>
              <w:rPr>
                <w:sz w:val="22"/>
                <w:szCs w:val="22"/>
              </w:rPr>
            </w:pPr>
          </w:p>
        </w:tc>
        <w:tc>
          <w:tcPr>
            <w:tcW w:w="3200" w:type="pct"/>
            <w:gridSpan w:val="2"/>
          </w:tcPr>
          <w:p w:rsidR="00363D65" w:rsidRPr="000E6017" w:rsidRDefault="00363D65" w:rsidP="007556AF">
            <w:pPr>
              <w:spacing w:after="0" w:line="240" w:lineRule="auto"/>
              <w:jc w:val="both"/>
              <w:rPr>
                <w:sz w:val="22"/>
                <w:szCs w:val="22"/>
                <w:lang w:val="en-US"/>
              </w:rPr>
            </w:pPr>
            <w:r w:rsidRPr="000E6017">
              <w:rPr>
                <w:iCs/>
                <w:sz w:val="22"/>
                <w:szCs w:val="22"/>
              </w:rPr>
              <w:t>(Фамилия, инициалы) (подпись)</w:t>
            </w:r>
          </w:p>
        </w:tc>
      </w:tr>
      <w:tr w:rsidR="00363D65" w:rsidRPr="000E6017" w:rsidTr="00D65CF0">
        <w:tc>
          <w:tcPr>
            <w:tcW w:w="1800" w:type="pct"/>
            <w:vMerge w:val="restart"/>
            <w:vAlign w:val="center"/>
          </w:tcPr>
          <w:p w:rsidR="00363D65" w:rsidRPr="000E6017" w:rsidRDefault="00363D65" w:rsidP="007556AF">
            <w:pPr>
              <w:spacing w:after="0" w:line="240" w:lineRule="auto"/>
              <w:jc w:val="both"/>
              <w:rPr>
                <w:sz w:val="22"/>
                <w:szCs w:val="22"/>
                <w:lang w:val="en-US"/>
              </w:rPr>
            </w:pPr>
            <w:r w:rsidRPr="000E6017">
              <w:rPr>
                <w:sz w:val="22"/>
                <w:szCs w:val="22"/>
              </w:rPr>
              <w:t>Заявитель:</w:t>
            </w:r>
          </w:p>
        </w:tc>
        <w:tc>
          <w:tcPr>
            <w:tcW w:w="2333" w:type="pct"/>
            <w:tcBorders>
              <w:bottom w:val="single" w:sz="8" w:space="0" w:color="auto"/>
            </w:tcBorders>
            <w:vAlign w:val="bottom"/>
          </w:tcPr>
          <w:p w:rsidR="00363D65" w:rsidRPr="000E6017" w:rsidRDefault="00363D65" w:rsidP="007556AF">
            <w:pPr>
              <w:spacing w:after="0" w:line="240" w:lineRule="auto"/>
              <w:jc w:val="both"/>
              <w:rPr>
                <w:sz w:val="22"/>
                <w:szCs w:val="22"/>
                <w:lang w:val="en-US"/>
              </w:rPr>
            </w:pPr>
          </w:p>
        </w:tc>
        <w:tc>
          <w:tcPr>
            <w:tcW w:w="867" w:type="pct"/>
            <w:tcBorders>
              <w:bottom w:val="single" w:sz="8" w:space="0" w:color="auto"/>
            </w:tcBorders>
          </w:tcPr>
          <w:p w:rsidR="00363D65" w:rsidRPr="000E6017" w:rsidRDefault="00363D65" w:rsidP="007556AF">
            <w:pPr>
              <w:spacing w:after="0" w:line="240" w:lineRule="auto"/>
              <w:jc w:val="both"/>
              <w:rPr>
                <w:bCs/>
                <w:sz w:val="22"/>
                <w:szCs w:val="22"/>
                <w:lang w:val="en-US"/>
              </w:rPr>
            </w:pPr>
          </w:p>
        </w:tc>
      </w:tr>
      <w:tr w:rsidR="00363D65" w:rsidRPr="000E6017" w:rsidTr="00D65CF0">
        <w:tc>
          <w:tcPr>
            <w:tcW w:w="1800" w:type="pct"/>
            <w:vMerge/>
            <w:tcBorders>
              <w:top w:val="single" w:sz="8" w:space="0" w:color="auto"/>
            </w:tcBorders>
          </w:tcPr>
          <w:p w:rsidR="00363D65" w:rsidRPr="000E6017" w:rsidRDefault="00363D65" w:rsidP="007556AF">
            <w:pPr>
              <w:spacing w:after="0" w:line="240" w:lineRule="auto"/>
              <w:ind w:firstLine="567"/>
              <w:jc w:val="both"/>
              <w:rPr>
                <w:sz w:val="22"/>
                <w:szCs w:val="22"/>
                <w:lang w:val="en-US"/>
              </w:rPr>
            </w:pPr>
          </w:p>
        </w:tc>
        <w:tc>
          <w:tcPr>
            <w:tcW w:w="3200" w:type="pct"/>
            <w:gridSpan w:val="2"/>
            <w:tcBorders>
              <w:top w:val="single" w:sz="8" w:space="0" w:color="auto"/>
            </w:tcBorders>
          </w:tcPr>
          <w:p w:rsidR="00363D65" w:rsidRPr="000E6017" w:rsidRDefault="00363D65" w:rsidP="007556AF">
            <w:pPr>
              <w:spacing w:after="0" w:line="240" w:lineRule="auto"/>
              <w:ind w:firstLine="567"/>
              <w:jc w:val="both"/>
              <w:rPr>
                <w:sz w:val="22"/>
                <w:szCs w:val="22"/>
                <w:lang w:val="en-US"/>
              </w:rPr>
            </w:pPr>
            <w:r w:rsidRPr="000E6017">
              <w:rPr>
                <w:iCs/>
                <w:sz w:val="22"/>
                <w:szCs w:val="22"/>
              </w:rPr>
              <w:t>(Фамилия, инициалы)</w:t>
            </w:r>
            <w:r w:rsidRPr="000E6017">
              <w:rPr>
                <w:iCs/>
                <w:sz w:val="22"/>
                <w:szCs w:val="22"/>
                <w:lang w:val="en-US"/>
              </w:rPr>
              <w:t xml:space="preserve"> </w:t>
            </w:r>
            <w:r w:rsidRPr="000E6017">
              <w:rPr>
                <w:iCs/>
                <w:sz w:val="22"/>
                <w:szCs w:val="22"/>
              </w:rPr>
              <w:t>(подпись)</w:t>
            </w:r>
          </w:p>
        </w:tc>
      </w:tr>
    </w:tbl>
    <w:p w:rsidR="00363D65" w:rsidRPr="000E6017" w:rsidRDefault="00363D65" w:rsidP="007556AF">
      <w:pPr>
        <w:widowControl w:val="0"/>
        <w:tabs>
          <w:tab w:val="left" w:pos="567"/>
        </w:tabs>
        <w:spacing w:after="0" w:line="240" w:lineRule="auto"/>
        <w:ind w:firstLine="426"/>
        <w:contextualSpacing/>
        <w:jc w:val="right"/>
        <w:rPr>
          <w:sz w:val="22"/>
          <w:szCs w:val="22"/>
        </w:rPr>
      </w:pPr>
    </w:p>
    <w:p w:rsidR="00363D65" w:rsidRDefault="00363D65" w:rsidP="00366C66">
      <w:pPr>
        <w:widowControl w:val="0"/>
        <w:tabs>
          <w:tab w:val="left" w:pos="567"/>
        </w:tabs>
        <w:spacing w:after="0" w:line="240" w:lineRule="auto"/>
        <w:ind w:firstLine="567"/>
        <w:contextualSpacing/>
        <w:jc w:val="right"/>
        <w:rPr>
          <w:color w:val="000000"/>
          <w:sz w:val="22"/>
          <w:szCs w:val="22"/>
        </w:rPr>
      </w:pPr>
    </w:p>
    <w:p w:rsidR="00363D65" w:rsidRDefault="00363D65" w:rsidP="00366C66">
      <w:pPr>
        <w:widowControl w:val="0"/>
        <w:tabs>
          <w:tab w:val="left" w:pos="567"/>
        </w:tabs>
        <w:spacing w:after="0" w:line="240" w:lineRule="auto"/>
        <w:ind w:firstLine="567"/>
        <w:contextualSpacing/>
        <w:jc w:val="right"/>
        <w:rPr>
          <w:color w:val="000000"/>
          <w:sz w:val="22"/>
          <w:szCs w:val="22"/>
        </w:rPr>
      </w:pPr>
    </w:p>
    <w:p w:rsidR="00363D65" w:rsidRDefault="00363D65" w:rsidP="00366C66">
      <w:pPr>
        <w:widowControl w:val="0"/>
        <w:tabs>
          <w:tab w:val="left" w:pos="567"/>
        </w:tabs>
        <w:spacing w:after="0" w:line="240" w:lineRule="auto"/>
        <w:ind w:firstLine="567"/>
        <w:contextualSpacing/>
        <w:jc w:val="right"/>
        <w:rPr>
          <w:color w:val="000000"/>
          <w:sz w:val="22"/>
          <w:szCs w:val="22"/>
        </w:rPr>
      </w:pPr>
    </w:p>
    <w:p w:rsidR="00363D65" w:rsidRDefault="00363D65" w:rsidP="00366C66">
      <w:pPr>
        <w:widowControl w:val="0"/>
        <w:tabs>
          <w:tab w:val="left" w:pos="567"/>
        </w:tabs>
        <w:spacing w:after="0" w:line="240" w:lineRule="auto"/>
        <w:ind w:firstLine="567"/>
        <w:contextualSpacing/>
        <w:jc w:val="right"/>
        <w:rPr>
          <w:color w:val="000000"/>
          <w:sz w:val="22"/>
          <w:szCs w:val="22"/>
        </w:rPr>
      </w:pPr>
    </w:p>
    <w:p w:rsidR="00363D65" w:rsidRDefault="00363D65" w:rsidP="00366C66">
      <w:pPr>
        <w:widowControl w:val="0"/>
        <w:tabs>
          <w:tab w:val="left" w:pos="567"/>
        </w:tabs>
        <w:spacing w:after="0" w:line="240" w:lineRule="auto"/>
        <w:ind w:firstLine="567"/>
        <w:contextualSpacing/>
        <w:jc w:val="right"/>
        <w:rPr>
          <w:color w:val="000000"/>
          <w:sz w:val="22"/>
          <w:szCs w:val="22"/>
        </w:rPr>
      </w:pPr>
    </w:p>
    <w:p w:rsidR="00363D65" w:rsidRDefault="00363D65" w:rsidP="00366C66">
      <w:pPr>
        <w:widowControl w:val="0"/>
        <w:tabs>
          <w:tab w:val="left" w:pos="567"/>
        </w:tabs>
        <w:spacing w:after="0" w:line="240" w:lineRule="auto"/>
        <w:ind w:firstLine="567"/>
        <w:contextualSpacing/>
        <w:jc w:val="right"/>
        <w:rPr>
          <w:color w:val="000000"/>
          <w:sz w:val="22"/>
          <w:szCs w:val="22"/>
        </w:rPr>
      </w:pPr>
    </w:p>
    <w:p w:rsidR="00363D65" w:rsidRDefault="00363D65" w:rsidP="00366C66">
      <w:pPr>
        <w:widowControl w:val="0"/>
        <w:tabs>
          <w:tab w:val="left" w:pos="567"/>
        </w:tabs>
        <w:spacing w:after="0" w:line="240" w:lineRule="auto"/>
        <w:ind w:firstLine="567"/>
        <w:contextualSpacing/>
        <w:jc w:val="right"/>
        <w:rPr>
          <w:color w:val="000000"/>
          <w:sz w:val="22"/>
          <w:szCs w:val="22"/>
        </w:rPr>
      </w:pPr>
    </w:p>
    <w:p w:rsidR="00363D65" w:rsidRDefault="00363D65" w:rsidP="00366C66">
      <w:pPr>
        <w:widowControl w:val="0"/>
        <w:tabs>
          <w:tab w:val="left" w:pos="567"/>
        </w:tabs>
        <w:spacing w:after="0" w:line="240" w:lineRule="auto"/>
        <w:ind w:firstLine="567"/>
        <w:contextualSpacing/>
        <w:jc w:val="right"/>
        <w:rPr>
          <w:color w:val="000000"/>
          <w:sz w:val="22"/>
          <w:szCs w:val="22"/>
        </w:rPr>
      </w:pPr>
    </w:p>
    <w:p w:rsidR="00363D65" w:rsidRDefault="00363D65" w:rsidP="00366C66">
      <w:pPr>
        <w:widowControl w:val="0"/>
        <w:tabs>
          <w:tab w:val="left" w:pos="567"/>
        </w:tabs>
        <w:spacing w:after="0" w:line="240" w:lineRule="auto"/>
        <w:ind w:firstLine="567"/>
        <w:contextualSpacing/>
        <w:jc w:val="right"/>
        <w:rPr>
          <w:color w:val="000000"/>
          <w:sz w:val="22"/>
          <w:szCs w:val="22"/>
        </w:rPr>
      </w:pPr>
    </w:p>
    <w:p w:rsidR="00363D65" w:rsidRDefault="00363D65" w:rsidP="00366C66">
      <w:pPr>
        <w:widowControl w:val="0"/>
        <w:tabs>
          <w:tab w:val="left" w:pos="567"/>
        </w:tabs>
        <w:spacing w:after="0" w:line="240" w:lineRule="auto"/>
        <w:ind w:firstLine="567"/>
        <w:contextualSpacing/>
        <w:jc w:val="right"/>
        <w:rPr>
          <w:color w:val="000000"/>
          <w:sz w:val="22"/>
          <w:szCs w:val="22"/>
        </w:rPr>
      </w:pPr>
    </w:p>
    <w:p w:rsidR="00363D65" w:rsidRDefault="00363D65" w:rsidP="00366C66">
      <w:pPr>
        <w:widowControl w:val="0"/>
        <w:tabs>
          <w:tab w:val="left" w:pos="567"/>
        </w:tabs>
        <w:spacing w:after="0" w:line="240" w:lineRule="auto"/>
        <w:ind w:firstLine="567"/>
        <w:contextualSpacing/>
        <w:jc w:val="right"/>
        <w:rPr>
          <w:color w:val="000000"/>
          <w:sz w:val="22"/>
          <w:szCs w:val="22"/>
        </w:rPr>
      </w:pPr>
    </w:p>
    <w:p w:rsidR="00363D65" w:rsidRDefault="00363D65" w:rsidP="00366C66">
      <w:pPr>
        <w:widowControl w:val="0"/>
        <w:tabs>
          <w:tab w:val="left" w:pos="567"/>
        </w:tabs>
        <w:spacing w:after="0" w:line="240" w:lineRule="auto"/>
        <w:ind w:firstLine="567"/>
        <w:contextualSpacing/>
        <w:jc w:val="right"/>
        <w:rPr>
          <w:color w:val="000000"/>
          <w:sz w:val="22"/>
          <w:szCs w:val="22"/>
        </w:rPr>
      </w:pPr>
    </w:p>
    <w:p w:rsidR="00363D65" w:rsidRPr="000E6017" w:rsidRDefault="00363D65" w:rsidP="00366C66">
      <w:pPr>
        <w:widowControl w:val="0"/>
        <w:tabs>
          <w:tab w:val="left" w:pos="567"/>
        </w:tabs>
        <w:spacing w:after="0" w:line="240" w:lineRule="auto"/>
        <w:ind w:firstLine="567"/>
        <w:contextualSpacing/>
        <w:jc w:val="right"/>
        <w:rPr>
          <w:color w:val="000000"/>
          <w:sz w:val="22"/>
          <w:szCs w:val="22"/>
        </w:rPr>
      </w:pPr>
      <w:r w:rsidRPr="000E6017">
        <w:rPr>
          <w:color w:val="000000"/>
          <w:sz w:val="22"/>
          <w:szCs w:val="22"/>
        </w:rPr>
        <w:lastRenderedPageBreak/>
        <w:t>Приложение №3</w:t>
      </w:r>
    </w:p>
    <w:p w:rsidR="00363D65" w:rsidRPr="000E6017" w:rsidRDefault="00363D65" w:rsidP="00366C66">
      <w:pPr>
        <w:widowControl w:val="0"/>
        <w:tabs>
          <w:tab w:val="left" w:pos="567"/>
        </w:tabs>
        <w:spacing w:after="0" w:line="240" w:lineRule="auto"/>
        <w:ind w:firstLine="567"/>
        <w:contextualSpacing/>
        <w:jc w:val="right"/>
        <w:rPr>
          <w:color w:val="000000"/>
          <w:sz w:val="22"/>
          <w:szCs w:val="22"/>
        </w:rPr>
      </w:pPr>
      <w:r w:rsidRPr="000E6017">
        <w:rPr>
          <w:color w:val="000000"/>
          <w:sz w:val="22"/>
          <w:szCs w:val="22"/>
        </w:rPr>
        <w:t xml:space="preserve"> к Административному регламенту</w:t>
      </w:r>
    </w:p>
    <w:p w:rsidR="00363D65" w:rsidRPr="000E6017" w:rsidRDefault="00363D65" w:rsidP="00366C66">
      <w:pPr>
        <w:widowControl w:val="0"/>
        <w:tabs>
          <w:tab w:val="left" w:pos="567"/>
        </w:tabs>
        <w:spacing w:after="0" w:line="240" w:lineRule="auto"/>
        <w:ind w:firstLine="567"/>
        <w:contextualSpacing/>
        <w:rPr>
          <w:color w:val="000000"/>
          <w:sz w:val="22"/>
          <w:szCs w:val="22"/>
        </w:rPr>
      </w:pPr>
      <w:r w:rsidRPr="000E6017">
        <w:rPr>
          <w:color w:val="000000"/>
          <w:sz w:val="22"/>
          <w:szCs w:val="22"/>
        </w:rPr>
        <w:tab/>
      </w:r>
      <w:r w:rsidRPr="000E6017">
        <w:rPr>
          <w:color w:val="000000"/>
          <w:sz w:val="22"/>
          <w:szCs w:val="22"/>
        </w:rPr>
        <w:tab/>
      </w:r>
      <w:r w:rsidRPr="000E6017">
        <w:rPr>
          <w:color w:val="000000"/>
          <w:sz w:val="22"/>
          <w:szCs w:val="22"/>
        </w:rPr>
        <w:tab/>
      </w:r>
      <w:r w:rsidRPr="000E6017">
        <w:rPr>
          <w:color w:val="000000"/>
          <w:sz w:val="22"/>
          <w:szCs w:val="22"/>
        </w:rPr>
        <w:tab/>
      </w:r>
      <w:r w:rsidRPr="000E6017">
        <w:rPr>
          <w:color w:val="000000"/>
          <w:sz w:val="22"/>
          <w:szCs w:val="22"/>
        </w:rPr>
        <w:tab/>
      </w:r>
      <w:r w:rsidRPr="000E6017">
        <w:rPr>
          <w:color w:val="000000"/>
          <w:sz w:val="22"/>
          <w:szCs w:val="22"/>
        </w:rPr>
        <w:tab/>
      </w:r>
      <w:r w:rsidRPr="000E6017">
        <w:rPr>
          <w:color w:val="000000"/>
          <w:sz w:val="22"/>
          <w:szCs w:val="22"/>
        </w:rPr>
        <w:tab/>
        <w:t xml:space="preserve">          «Присвоение и</w:t>
      </w:r>
    </w:p>
    <w:p w:rsidR="00363D65" w:rsidRPr="000E6017" w:rsidRDefault="00363D65" w:rsidP="00366C66">
      <w:pPr>
        <w:widowControl w:val="0"/>
        <w:tabs>
          <w:tab w:val="left" w:pos="567"/>
        </w:tabs>
        <w:spacing w:after="0" w:line="240" w:lineRule="auto"/>
        <w:ind w:firstLine="567"/>
        <w:contextualSpacing/>
        <w:rPr>
          <w:color w:val="000000"/>
          <w:sz w:val="22"/>
          <w:szCs w:val="22"/>
        </w:rPr>
      </w:pPr>
      <w:r w:rsidRPr="000E6017">
        <w:rPr>
          <w:color w:val="000000"/>
          <w:sz w:val="22"/>
          <w:szCs w:val="22"/>
        </w:rPr>
        <w:tab/>
      </w:r>
      <w:r w:rsidRPr="000E6017">
        <w:rPr>
          <w:color w:val="000000"/>
          <w:sz w:val="22"/>
          <w:szCs w:val="22"/>
        </w:rPr>
        <w:tab/>
      </w:r>
      <w:r w:rsidRPr="000E6017">
        <w:rPr>
          <w:color w:val="000000"/>
          <w:sz w:val="22"/>
          <w:szCs w:val="22"/>
        </w:rPr>
        <w:tab/>
      </w:r>
      <w:r w:rsidRPr="000E6017">
        <w:rPr>
          <w:color w:val="000000"/>
          <w:sz w:val="22"/>
          <w:szCs w:val="22"/>
        </w:rPr>
        <w:tab/>
      </w:r>
      <w:r w:rsidRPr="000E6017">
        <w:rPr>
          <w:color w:val="000000"/>
          <w:sz w:val="22"/>
          <w:szCs w:val="22"/>
        </w:rPr>
        <w:tab/>
      </w:r>
      <w:r w:rsidRPr="000E6017">
        <w:rPr>
          <w:color w:val="000000"/>
          <w:sz w:val="22"/>
          <w:szCs w:val="22"/>
        </w:rPr>
        <w:tab/>
      </w:r>
      <w:r w:rsidRPr="000E6017">
        <w:rPr>
          <w:color w:val="000000"/>
          <w:sz w:val="22"/>
          <w:szCs w:val="22"/>
        </w:rPr>
        <w:tab/>
        <w:t xml:space="preserve">           аннулирование адресов объекту</w:t>
      </w:r>
    </w:p>
    <w:p w:rsidR="00363D65" w:rsidRPr="000E6017" w:rsidRDefault="00363D65" w:rsidP="00366C66">
      <w:pPr>
        <w:widowControl w:val="0"/>
        <w:tabs>
          <w:tab w:val="left" w:pos="567"/>
        </w:tabs>
        <w:spacing w:after="0" w:line="240" w:lineRule="auto"/>
        <w:ind w:firstLine="567"/>
        <w:contextualSpacing/>
        <w:rPr>
          <w:color w:val="000000"/>
          <w:sz w:val="22"/>
          <w:szCs w:val="22"/>
        </w:rPr>
      </w:pPr>
      <w:r w:rsidRPr="000E6017">
        <w:rPr>
          <w:color w:val="000000"/>
          <w:sz w:val="22"/>
          <w:szCs w:val="22"/>
        </w:rPr>
        <w:t xml:space="preserve">                                                                          адресации»                                                                          </w:t>
      </w:r>
    </w:p>
    <w:p w:rsidR="00363D65" w:rsidRPr="000E6017" w:rsidRDefault="00363D65" w:rsidP="00366C66">
      <w:pPr>
        <w:widowControl w:val="0"/>
        <w:tabs>
          <w:tab w:val="left" w:pos="567"/>
        </w:tabs>
        <w:ind w:firstLine="567"/>
        <w:contextualSpacing/>
        <w:rPr>
          <w:color w:val="000000"/>
          <w:sz w:val="22"/>
          <w:szCs w:val="22"/>
        </w:rPr>
      </w:pPr>
      <w:r w:rsidRPr="000E6017">
        <w:rPr>
          <w:color w:val="000000"/>
          <w:sz w:val="22"/>
          <w:szCs w:val="22"/>
        </w:rPr>
        <w:t xml:space="preserve">                                                              _____________________________</w:t>
      </w:r>
    </w:p>
    <w:p w:rsidR="00363D65" w:rsidRPr="000E6017" w:rsidRDefault="00363D65" w:rsidP="00366C66">
      <w:pPr>
        <w:widowControl w:val="0"/>
        <w:tabs>
          <w:tab w:val="left" w:pos="567"/>
        </w:tabs>
        <w:spacing w:after="0" w:line="240" w:lineRule="auto"/>
        <w:ind w:firstLine="567"/>
        <w:contextualSpacing/>
        <w:jc w:val="right"/>
        <w:rPr>
          <w:color w:val="000000"/>
          <w:sz w:val="22"/>
          <w:szCs w:val="22"/>
        </w:rPr>
      </w:pPr>
      <w:r w:rsidRPr="000E6017">
        <w:rPr>
          <w:color w:val="000000"/>
          <w:sz w:val="22"/>
          <w:szCs w:val="22"/>
        </w:rPr>
        <w:t>(наименование муниципального района, городского округа, городского или сельского поселения)</w:t>
      </w:r>
    </w:p>
    <w:p w:rsidR="00363D65" w:rsidRPr="000E6017" w:rsidRDefault="00363D65" w:rsidP="00366C66">
      <w:pPr>
        <w:widowControl w:val="0"/>
        <w:tabs>
          <w:tab w:val="left" w:pos="567"/>
        </w:tabs>
        <w:spacing w:after="0" w:line="240" w:lineRule="auto"/>
        <w:ind w:firstLine="567"/>
        <w:contextualSpacing/>
        <w:jc w:val="right"/>
        <w:rPr>
          <w:color w:val="000000"/>
          <w:sz w:val="22"/>
          <w:szCs w:val="22"/>
        </w:rPr>
      </w:pPr>
      <w:r w:rsidRPr="000E6017">
        <w:rPr>
          <w:bCs/>
          <w:sz w:val="22"/>
          <w:szCs w:val="22"/>
        </w:rPr>
        <w:t>Республики Башкортостан</w:t>
      </w:r>
      <w:r w:rsidRPr="000E6017">
        <w:rPr>
          <w:color w:val="000000"/>
          <w:sz w:val="22"/>
          <w:szCs w:val="22"/>
        </w:rPr>
        <w:t>»</w:t>
      </w:r>
    </w:p>
    <w:p w:rsidR="00363D65" w:rsidRPr="000E6017" w:rsidRDefault="00363D65" w:rsidP="004072D7">
      <w:pPr>
        <w:spacing w:after="0" w:line="240" w:lineRule="auto"/>
        <w:jc w:val="center"/>
        <w:rPr>
          <w:b/>
          <w:sz w:val="22"/>
          <w:szCs w:val="22"/>
        </w:rPr>
      </w:pPr>
      <w:r w:rsidRPr="000E6017">
        <w:rPr>
          <w:b/>
          <w:sz w:val="22"/>
          <w:szCs w:val="22"/>
        </w:rPr>
        <w:t>ФОРМА</w:t>
      </w:r>
      <w:r w:rsidRPr="000E6017">
        <w:rPr>
          <w:b/>
          <w:sz w:val="22"/>
          <w:szCs w:val="22"/>
        </w:rPr>
        <w:br/>
        <w:t>согласия на обработку персональных данных</w:t>
      </w:r>
    </w:p>
    <w:p w:rsidR="00363D65" w:rsidRPr="000E6017" w:rsidRDefault="00363D65" w:rsidP="004072D7">
      <w:pPr>
        <w:spacing w:after="0" w:line="240" w:lineRule="auto"/>
        <w:jc w:val="center"/>
        <w:rPr>
          <w:sz w:val="22"/>
          <w:szCs w:val="22"/>
        </w:rPr>
      </w:pPr>
    </w:p>
    <w:p w:rsidR="00363D65" w:rsidRPr="000E6017" w:rsidRDefault="00363D65" w:rsidP="004072D7">
      <w:pPr>
        <w:spacing w:after="0" w:line="240" w:lineRule="auto"/>
        <w:jc w:val="center"/>
        <w:rPr>
          <w:b/>
          <w:sz w:val="22"/>
          <w:szCs w:val="22"/>
        </w:rPr>
      </w:pPr>
    </w:p>
    <w:p w:rsidR="00363D65" w:rsidRPr="000E6017" w:rsidRDefault="00363D65" w:rsidP="004072D7">
      <w:pPr>
        <w:spacing w:after="0" w:line="240" w:lineRule="auto"/>
        <w:ind w:left="4536"/>
        <w:rPr>
          <w:sz w:val="22"/>
          <w:szCs w:val="22"/>
        </w:rPr>
      </w:pPr>
      <w:r w:rsidRPr="000E6017">
        <w:rPr>
          <w:sz w:val="22"/>
          <w:szCs w:val="22"/>
        </w:rPr>
        <w:t xml:space="preserve">Главе Администрации (Руководителю Уполномоченного органа)  </w:t>
      </w:r>
    </w:p>
    <w:p w:rsidR="00363D65" w:rsidRPr="000E6017" w:rsidRDefault="00363D65" w:rsidP="004072D7">
      <w:pPr>
        <w:spacing w:after="0" w:line="240" w:lineRule="auto"/>
        <w:ind w:left="4536"/>
        <w:rPr>
          <w:sz w:val="22"/>
          <w:szCs w:val="22"/>
        </w:rPr>
      </w:pPr>
      <w:r w:rsidRPr="000E6017">
        <w:rPr>
          <w:sz w:val="22"/>
          <w:szCs w:val="22"/>
        </w:rPr>
        <w:t>______________________________________________</w:t>
      </w:r>
    </w:p>
    <w:p w:rsidR="00363D65" w:rsidRPr="000E6017" w:rsidRDefault="00363D65" w:rsidP="004072D7">
      <w:pPr>
        <w:spacing w:after="0" w:line="240" w:lineRule="auto"/>
        <w:ind w:left="4536"/>
        <w:rPr>
          <w:sz w:val="22"/>
          <w:szCs w:val="22"/>
        </w:rPr>
      </w:pPr>
      <w:r w:rsidRPr="000E6017">
        <w:rPr>
          <w:sz w:val="22"/>
          <w:szCs w:val="22"/>
        </w:rPr>
        <w:tab/>
      </w:r>
      <w:r w:rsidRPr="000E6017">
        <w:rPr>
          <w:sz w:val="22"/>
          <w:szCs w:val="22"/>
        </w:rPr>
        <w:tab/>
        <w:t>(указывается полное наименование должности и ФИО)</w:t>
      </w:r>
    </w:p>
    <w:p w:rsidR="00363D65" w:rsidRPr="000E6017" w:rsidRDefault="00363D65" w:rsidP="004072D7">
      <w:pPr>
        <w:spacing w:after="0" w:line="240" w:lineRule="auto"/>
        <w:ind w:left="4536"/>
        <w:rPr>
          <w:sz w:val="22"/>
          <w:szCs w:val="22"/>
        </w:rPr>
      </w:pPr>
      <w:r w:rsidRPr="000E6017">
        <w:rPr>
          <w:sz w:val="22"/>
          <w:szCs w:val="22"/>
        </w:rPr>
        <w:t>от ____________________________________________________________________________________________________</w:t>
      </w:r>
    </w:p>
    <w:p w:rsidR="00363D65" w:rsidRPr="000E6017" w:rsidRDefault="00363D65" w:rsidP="004072D7">
      <w:pPr>
        <w:spacing w:after="0" w:line="240" w:lineRule="auto"/>
        <w:ind w:left="4536"/>
        <w:rPr>
          <w:sz w:val="22"/>
          <w:szCs w:val="22"/>
        </w:rPr>
      </w:pPr>
      <w:r w:rsidRPr="000E6017">
        <w:rPr>
          <w:sz w:val="22"/>
          <w:szCs w:val="22"/>
        </w:rPr>
        <w:t xml:space="preserve">                                                  (фамилия, имя, отчество – при наличии)</w:t>
      </w:r>
    </w:p>
    <w:p w:rsidR="00363D65" w:rsidRPr="000E6017" w:rsidRDefault="00363D65" w:rsidP="004072D7">
      <w:pPr>
        <w:spacing w:after="0" w:line="240" w:lineRule="auto"/>
        <w:ind w:left="4536"/>
        <w:rPr>
          <w:sz w:val="22"/>
          <w:szCs w:val="22"/>
        </w:rPr>
      </w:pPr>
      <w:r w:rsidRPr="000E6017">
        <w:rPr>
          <w:sz w:val="22"/>
          <w:szCs w:val="22"/>
        </w:rPr>
        <w:t>____________________________________________________________</w:t>
      </w:r>
    </w:p>
    <w:p w:rsidR="00363D65" w:rsidRPr="000E6017" w:rsidRDefault="00363D65" w:rsidP="004072D7">
      <w:pPr>
        <w:spacing w:after="0" w:line="240" w:lineRule="auto"/>
        <w:ind w:left="4536"/>
        <w:rPr>
          <w:sz w:val="22"/>
          <w:szCs w:val="22"/>
        </w:rPr>
      </w:pPr>
      <w:r w:rsidRPr="000E6017">
        <w:rPr>
          <w:sz w:val="22"/>
          <w:szCs w:val="22"/>
        </w:rPr>
        <w:t>проживающег</w:t>
      </w:r>
      <w:proofErr w:type="gramStart"/>
      <w:r w:rsidRPr="000E6017">
        <w:rPr>
          <w:sz w:val="22"/>
          <w:szCs w:val="22"/>
        </w:rPr>
        <w:t>о(</w:t>
      </w:r>
      <w:proofErr w:type="gramEnd"/>
      <w:r w:rsidRPr="000E6017">
        <w:rPr>
          <w:sz w:val="22"/>
          <w:szCs w:val="22"/>
        </w:rPr>
        <w:t>ей) по адресу: __________________________</w:t>
      </w:r>
    </w:p>
    <w:p w:rsidR="00363D65" w:rsidRPr="000E6017" w:rsidRDefault="00363D65" w:rsidP="004072D7">
      <w:pPr>
        <w:spacing w:after="0" w:line="240" w:lineRule="auto"/>
        <w:ind w:left="4536"/>
        <w:rPr>
          <w:sz w:val="22"/>
          <w:szCs w:val="22"/>
        </w:rPr>
      </w:pPr>
      <w:r w:rsidRPr="000E6017">
        <w:rPr>
          <w:sz w:val="22"/>
          <w:szCs w:val="22"/>
        </w:rPr>
        <w:t xml:space="preserve">_______________________________________________________________________________________________________________________________________________________________, </w:t>
      </w:r>
    </w:p>
    <w:p w:rsidR="00363D65" w:rsidRPr="000E6017" w:rsidRDefault="00363D65" w:rsidP="004072D7">
      <w:pPr>
        <w:tabs>
          <w:tab w:val="left" w:pos="8844"/>
        </w:tabs>
        <w:spacing w:after="0" w:line="240" w:lineRule="auto"/>
        <w:ind w:left="4536"/>
        <w:rPr>
          <w:sz w:val="22"/>
          <w:szCs w:val="22"/>
        </w:rPr>
      </w:pPr>
      <w:r w:rsidRPr="000E6017">
        <w:rPr>
          <w:sz w:val="22"/>
          <w:szCs w:val="22"/>
        </w:rPr>
        <w:t>контактный телефон _______________________________________________</w:t>
      </w:r>
    </w:p>
    <w:p w:rsidR="00363D65" w:rsidRPr="000E6017" w:rsidRDefault="00363D65" w:rsidP="004072D7">
      <w:pPr>
        <w:spacing w:after="0" w:line="240" w:lineRule="auto"/>
        <w:jc w:val="center"/>
        <w:rPr>
          <w:b/>
          <w:sz w:val="22"/>
          <w:szCs w:val="22"/>
        </w:rPr>
      </w:pPr>
    </w:p>
    <w:p w:rsidR="00363D65" w:rsidRPr="000E6017" w:rsidRDefault="00363D65" w:rsidP="004072D7">
      <w:pPr>
        <w:spacing w:after="0" w:line="240" w:lineRule="auto"/>
        <w:jc w:val="center"/>
        <w:rPr>
          <w:b/>
          <w:sz w:val="22"/>
          <w:szCs w:val="22"/>
        </w:rPr>
      </w:pPr>
    </w:p>
    <w:p w:rsidR="00363D65" w:rsidRPr="000E6017" w:rsidRDefault="00363D65" w:rsidP="004072D7">
      <w:pPr>
        <w:spacing w:after="0" w:line="240" w:lineRule="auto"/>
        <w:jc w:val="center"/>
        <w:rPr>
          <w:sz w:val="22"/>
          <w:szCs w:val="22"/>
        </w:rPr>
      </w:pPr>
      <w:r w:rsidRPr="000E6017">
        <w:rPr>
          <w:sz w:val="22"/>
          <w:szCs w:val="22"/>
        </w:rPr>
        <w:t>ЗАЯВЛЕНИЕ</w:t>
      </w:r>
    </w:p>
    <w:p w:rsidR="00363D65" w:rsidRPr="000E6017" w:rsidRDefault="00363D65" w:rsidP="004072D7">
      <w:pPr>
        <w:spacing w:after="0" w:line="240" w:lineRule="auto"/>
        <w:jc w:val="center"/>
        <w:rPr>
          <w:sz w:val="22"/>
          <w:szCs w:val="22"/>
        </w:rPr>
      </w:pPr>
      <w:r w:rsidRPr="000E6017">
        <w:rPr>
          <w:sz w:val="22"/>
          <w:szCs w:val="22"/>
        </w:rPr>
        <w:t>о согласии на обработку персональных данных</w:t>
      </w:r>
    </w:p>
    <w:p w:rsidR="00363D65" w:rsidRPr="000E6017" w:rsidRDefault="00363D65" w:rsidP="004072D7">
      <w:pPr>
        <w:spacing w:after="0" w:line="240" w:lineRule="auto"/>
        <w:jc w:val="center"/>
        <w:rPr>
          <w:sz w:val="22"/>
          <w:szCs w:val="22"/>
        </w:rPr>
      </w:pPr>
      <w:r w:rsidRPr="000E6017">
        <w:rPr>
          <w:sz w:val="22"/>
          <w:szCs w:val="22"/>
        </w:rPr>
        <w:t>лиц, не являющихся заявителями</w:t>
      </w:r>
    </w:p>
    <w:p w:rsidR="00363D65" w:rsidRPr="000E6017" w:rsidRDefault="00363D65" w:rsidP="004072D7">
      <w:pPr>
        <w:spacing w:after="0" w:line="240" w:lineRule="auto"/>
        <w:jc w:val="center"/>
        <w:rPr>
          <w:b/>
          <w:sz w:val="22"/>
          <w:szCs w:val="22"/>
        </w:rPr>
      </w:pPr>
    </w:p>
    <w:p w:rsidR="00363D65" w:rsidRPr="000E6017" w:rsidRDefault="00363D65" w:rsidP="004072D7">
      <w:pPr>
        <w:pStyle w:val="8"/>
        <w:ind w:firstLine="708"/>
        <w:jc w:val="both"/>
        <w:rPr>
          <w:sz w:val="22"/>
          <w:szCs w:val="22"/>
        </w:rPr>
      </w:pPr>
      <w:r w:rsidRPr="000E6017">
        <w:rPr>
          <w:sz w:val="22"/>
          <w:szCs w:val="22"/>
        </w:rPr>
        <w:t>Я, _______________________________________________________________________________________________________</w:t>
      </w:r>
    </w:p>
    <w:p w:rsidR="00363D65" w:rsidRPr="000E6017" w:rsidRDefault="00363D65" w:rsidP="004072D7">
      <w:pPr>
        <w:pStyle w:val="8"/>
        <w:ind w:firstLine="708"/>
        <w:jc w:val="center"/>
        <w:rPr>
          <w:sz w:val="22"/>
          <w:szCs w:val="22"/>
        </w:rPr>
      </w:pPr>
      <w:r w:rsidRPr="000E6017">
        <w:rPr>
          <w:sz w:val="22"/>
          <w:szCs w:val="22"/>
        </w:rPr>
        <w:t>(Ф.И.О. полностью, отчетство – при наличии)</w:t>
      </w:r>
    </w:p>
    <w:p w:rsidR="00363D65" w:rsidRPr="000E6017" w:rsidRDefault="00363D65" w:rsidP="004072D7">
      <w:pPr>
        <w:pStyle w:val="8"/>
        <w:ind w:firstLine="708"/>
        <w:jc w:val="both"/>
        <w:rPr>
          <w:sz w:val="22"/>
          <w:szCs w:val="22"/>
        </w:rPr>
      </w:pPr>
    </w:p>
    <w:p w:rsidR="00363D65" w:rsidRPr="000E6017" w:rsidRDefault="00363D65" w:rsidP="004072D7">
      <w:pPr>
        <w:pStyle w:val="8"/>
        <w:jc w:val="both"/>
        <w:rPr>
          <w:sz w:val="22"/>
          <w:szCs w:val="22"/>
        </w:rPr>
      </w:pPr>
      <w:r w:rsidRPr="000E6017">
        <w:rPr>
          <w:sz w:val="22"/>
          <w:szCs w:val="22"/>
        </w:rPr>
        <w:t xml:space="preserve">паспорт: серия ___________   номер   _________________________     дата выдачи: «________»______________________20______г.  </w:t>
      </w:r>
    </w:p>
    <w:p w:rsidR="00363D65" w:rsidRPr="000E6017" w:rsidRDefault="00363D65" w:rsidP="004072D7">
      <w:pPr>
        <w:pStyle w:val="8"/>
        <w:ind w:firstLine="708"/>
        <w:jc w:val="both"/>
        <w:rPr>
          <w:sz w:val="22"/>
          <w:szCs w:val="22"/>
        </w:rPr>
      </w:pPr>
    </w:p>
    <w:p w:rsidR="00363D65" w:rsidRPr="000E6017" w:rsidRDefault="00363D65" w:rsidP="004072D7">
      <w:pPr>
        <w:pStyle w:val="8"/>
        <w:rPr>
          <w:sz w:val="22"/>
          <w:szCs w:val="22"/>
        </w:rPr>
      </w:pPr>
      <w:r w:rsidRPr="000E6017">
        <w:rPr>
          <w:sz w:val="22"/>
          <w:szCs w:val="22"/>
        </w:rPr>
        <w:t>кем  выдан_____________________________________________________________________________________</w:t>
      </w:r>
    </w:p>
    <w:p w:rsidR="00363D65" w:rsidRPr="000E6017" w:rsidRDefault="00363D65" w:rsidP="004072D7">
      <w:pPr>
        <w:spacing w:after="0" w:line="240" w:lineRule="auto"/>
        <w:jc w:val="both"/>
        <w:rPr>
          <w:sz w:val="22"/>
          <w:szCs w:val="22"/>
        </w:rPr>
      </w:pPr>
      <w:r w:rsidRPr="000E6017">
        <w:rPr>
          <w:sz w:val="22"/>
          <w:szCs w:val="22"/>
        </w:rPr>
        <w:t>_____________________________________________________________________________</w:t>
      </w:r>
      <w:r w:rsidRPr="000E6017">
        <w:rPr>
          <w:sz w:val="22"/>
          <w:szCs w:val="22"/>
        </w:rPr>
        <w:tab/>
      </w:r>
      <w:r w:rsidRPr="000E6017">
        <w:rPr>
          <w:sz w:val="22"/>
          <w:szCs w:val="22"/>
        </w:rPr>
        <w:tab/>
      </w:r>
      <w:r w:rsidRPr="000E6017">
        <w:rPr>
          <w:sz w:val="22"/>
          <w:szCs w:val="22"/>
        </w:rPr>
        <w:tab/>
        <w:t xml:space="preserve">               (реквизиты доверенности, документа, подтверждающего полномочия законного представителя)</w:t>
      </w:r>
    </w:p>
    <w:p w:rsidR="00363D65" w:rsidRPr="000E6017" w:rsidRDefault="00363D65" w:rsidP="004072D7">
      <w:pPr>
        <w:spacing w:after="0" w:line="240" w:lineRule="auto"/>
        <w:jc w:val="both"/>
        <w:rPr>
          <w:sz w:val="22"/>
          <w:szCs w:val="22"/>
        </w:rPr>
      </w:pPr>
      <w:r w:rsidRPr="000E6017">
        <w:rPr>
          <w:sz w:val="22"/>
          <w:szCs w:val="22"/>
        </w:rPr>
        <w:t>член семьи заявителя *  ____________________________________________________________________________________________</w:t>
      </w:r>
    </w:p>
    <w:p w:rsidR="00363D65" w:rsidRPr="000E6017" w:rsidRDefault="00363D65" w:rsidP="004072D7">
      <w:pPr>
        <w:spacing w:after="0" w:line="240" w:lineRule="auto"/>
        <w:jc w:val="both"/>
        <w:rPr>
          <w:sz w:val="22"/>
          <w:szCs w:val="22"/>
        </w:rPr>
      </w:pPr>
      <w:r w:rsidRPr="000E6017">
        <w:rPr>
          <w:sz w:val="22"/>
          <w:szCs w:val="22"/>
        </w:rPr>
        <w:t>_________________________________________________________________________________________________________________</w:t>
      </w:r>
    </w:p>
    <w:p w:rsidR="00363D65" w:rsidRPr="000E6017" w:rsidRDefault="00363D65" w:rsidP="004072D7">
      <w:pPr>
        <w:spacing w:after="0" w:line="240" w:lineRule="auto"/>
        <w:ind w:firstLine="708"/>
        <w:jc w:val="center"/>
        <w:rPr>
          <w:sz w:val="22"/>
          <w:szCs w:val="22"/>
        </w:rPr>
      </w:pPr>
      <w:r w:rsidRPr="000E6017">
        <w:rPr>
          <w:sz w:val="22"/>
          <w:szCs w:val="22"/>
        </w:rPr>
        <w:t>(Ф.И.О. заявителя на получение муниципальной услуги)</w:t>
      </w:r>
    </w:p>
    <w:p w:rsidR="00363D65" w:rsidRPr="000E6017" w:rsidRDefault="00363D65" w:rsidP="004072D7">
      <w:pPr>
        <w:spacing w:after="0" w:line="240" w:lineRule="auto"/>
        <w:ind w:firstLine="708"/>
        <w:jc w:val="both"/>
        <w:rPr>
          <w:sz w:val="22"/>
          <w:szCs w:val="22"/>
        </w:rPr>
      </w:pPr>
      <w:r w:rsidRPr="000E6017">
        <w:rPr>
          <w:sz w:val="22"/>
          <w:szCs w:val="22"/>
        </w:rPr>
        <w:t xml:space="preserve">                   </w:t>
      </w:r>
    </w:p>
    <w:p w:rsidR="00363D65" w:rsidRPr="000E6017" w:rsidRDefault="00363D65" w:rsidP="004072D7">
      <w:pPr>
        <w:spacing w:after="0" w:line="240" w:lineRule="auto"/>
        <w:jc w:val="both"/>
        <w:rPr>
          <w:sz w:val="22"/>
          <w:szCs w:val="22"/>
        </w:rPr>
      </w:pPr>
      <w:proofErr w:type="gramStart"/>
      <w:r w:rsidRPr="000E6017">
        <w:rPr>
          <w:sz w:val="22"/>
          <w:szCs w:val="22"/>
        </w:rPr>
        <w:t>согласен</w:t>
      </w:r>
      <w:proofErr w:type="gramEnd"/>
      <w:r w:rsidRPr="000E6017">
        <w:rPr>
          <w:sz w:val="22"/>
          <w:szCs w:val="22"/>
        </w:rPr>
        <w:t xml:space="preserve"> (на)    на   обработку моих персональных  данных и персональных данных моих несовершеннолетних детей</w:t>
      </w:r>
    </w:p>
    <w:p w:rsidR="00363D65" w:rsidRPr="000E6017" w:rsidRDefault="00363D65" w:rsidP="004072D7">
      <w:pPr>
        <w:spacing w:after="0" w:line="240" w:lineRule="auto"/>
        <w:jc w:val="both"/>
        <w:rPr>
          <w:sz w:val="22"/>
          <w:szCs w:val="22"/>
        </w:rPr>
      </w:pPr>
      <w:r w:rsidRPr="000E6017">
        <w:rPr>
          <w:sz w:val="22"/>
          <w:szCs w:val="22"/>
        </w:rPr>
        <w:lastRenderedPageBreak/>
        <w:t>(опекаемых, подопечных)___________________________________________________________________________________________</w:t>
      </w:r>
    </w:p>
    <w:p w:rsidR="00363D65" w:rsidRPr="000E6017" w:rsidRDefault="00363D65" w:rsidP="004072D7">
      <w:pPr>
        <w:tabs>
          <w:tab w:val="left" w:pos="4489"/>
        </w:tabs>
        <w:spacing w:after="0" w:line="240" w:lineRule="auto"/>
        <w:jc w:val="center"/>
        <w:rPr>
          <w:sz w:val="22"/>
          <w:szCs w:val="22"/>
        </w:rPr>
      </w:pPr>
      <w:r w:rsidRPr="000E6017">
        <w:rPr>
          <w:sz w:val="22"/>
          <w:szCs w:val="22"/>
        </w:rPr>
        <w:t>(фамилия, имя, отчество – при наличии)</w:t>
      </w:r>
    </w:p>
    <w:p w:rsidR="00363D65" w:rsidRPr="000E6017" w:rsidRDefault="00363D65" w:rsidP="004072D7">
      <w:pPr>
        <w:tabs>
          <w:tab w:val="left" w:pos="4489"/>
        </w:tabs>
        <w:spacing w:after="0" w:line="240" w:lineRule="auto"/>
        <w:jc w:val="center"/>
        <w:rPr>
          <w:sz w:val="22"/>
          <w:szCs w:val="22"/>
        </w:rPr>
      </w:pPr>
    </w:p>
    <w:p w:rsidR="00363D65" w:rsidRPr="000E6017" w:rsidRDefault="00363D65" w:rsidP="004072D7">
      <w:pPr>
        <w:spacing w:after="0" w:line="240" w:lineRule="auto"/>
        <w:jc w:val="both"/>
        <w:rPr>
          <w:sz w:val="22"/>
          <w:szCs w:val="22"/>
        </w:rPr>
      </w:pPr>
      <w:r w:rsidRPr="000E6017">
        <w:rPr>
          <w:sz w:val="22"/>
          <w:szCs w:val="22"/>
        </w:rPr>
        <w:t>Администрацией ___________________ (Уполномоченным органом), иными органами и организациями  с целью ______________________________ (указывается наименование муниципальной услуги, для получения которой подается заявление) в следующем объеме:</w:t>
      </w:r>
    </w:p>
    <w:p w:rsidR="00363D65" w:rsidRPr="000E6017" w:rsidRDefault="00363D65" w:rsidP="004072D7">
      <w:pPr>
        <w:numPr>
          <w:ilvl w:val="0"/>
          <w:numId w:val="33"/>
        </w:numPr>
        <w:spacing w:after="0" w:line="240" w:lineRule="auto"/>
        <w:jc w:val="both"/>
        <w:rPr>
          <w:sz w:val="22"/>
          <w:szCs w:val="22"/>
        </w:rPr>
      </w:pPr>
      <w:r w:rsidRPr="000E6017">
        <w:rPr>
          <w:sz w:val="22"/>
          <w:szCs w:val="22"/>
        </w:rPr>
        <w:t>фамилия, имя, отчество – при наличии;</w:t>
      </w:r>
    </w:p>
    <w:p w:rsidR="00363D65" w:rsidRPr="000E6017" w:rsidRDefault="00363D65" w:rsidP="004072D7">
      <w:pPr>
        <w:numPr>
          <w:ilvl w:val="0"/>
          <w:numId w:val="33"/>
        </w:numPr>
        <w:spacing w:after="0" w:line="240" w:lineRule="auto"/>
        <w:ind w:left="0" w:firstLine="708"/>
        <w:jc w:val="both"/>
        <w:rPr>
          <w:sz w:val="22"/>
          <w:szCs w:val="22"/>
        </w:rPr>
      </w:pPr>
      <w:r w:rsidRPr="000E6017">
        <w:rPr>
          <w:sz w:val="22"/>
          <w:szCs w:val="22"/>
        </w:rPr>
        <w:t>дата рождения;</w:t>
      </w:r>
    </w:p>
    <w:p w:rsidR="00363D65" w:rsidRPr="000E6017" w:rsidRDefault="00363D65" w:rsidP="004072D7">
      <w:pPr>
        <w:numPr>
          <w:ilvl w:val="0"/>
          <w:numId w:val="33"/>
        </w:numPr>
        <w:spacing w:after="0" w:line="240" w:lineRule="auto"/>
        <w:ind w:left="0" w:firstLine="708"/>
        <w:jc w:val="both"/>
        <w:rPr>
          <w:sz w:val="22"/>
          <w:szCs w:val="22"/>
        </w:rPr>
      </w:pPr>
      <w:r w:rsidRPr="000E6017">
        <w:rPr>
          <w:sz w:val="22"/>
          <w:szCs w:val="22"/>
        </w:rPr>
        <w:t>адрес места жительства;</w:t>
      </w:r>
    </w:p>
    <w:p w:rsidR="00363D65" w:rsidRPr="000E6017" w:rsidRDefault="00363D65" w:rsidP="004072D7">
      <w:pPr>
        <w:numPr>
          <w:ilvl w:val="0"/>
          <w:numId w:val="33"/>
        </w:numPr>
        <w:spacing w:after="0" w:line="240" w:lineRule="auto"/>
        <w:ind w:left="0" w:firstLine="708"/>
        <w:jc w:val="both"/>
        <w:rPr>
          <w:sz w:val="22"/>
          <w:szCs w:val="22"/>
        </w:rPr>
      </w:pPr>
      <w:r w:rsidRPr="000E6017">
        <w:rPr>
          <w:sz w:val="22"/>
          <w:szCs w:val="22"/>
        </w:rPr>
        <w:t>серия, номер и дата выдачи паспорта, наименование выдавшего паспорт органа (иного документа, удостоверяющего личность);</w:t>
      </w:r>
    </w:p>
    <w:p w:rsidR="00363D65" w:rsidRPr="000E6017" w:rsidRDefault="00363D65" w:rsidP="004072D7">
      <w:pPr>
        <w:numPr>
          <w:ilvl w:val="0"/>
          <w:numId w:val="33"/>
        </w:numPr>
        <w:spacing w:after="0" w:line="240" w:lineRule="auto"/>
        <w:ind w:left="0" w:firstLine="708"/>
        <w:jc w:val="both"/>
        <w:rPr>
          <w:sz w:val="22"/>
          <w:szCs w:val="22"/>
        </w:rPr>
      </w:pPr>
      <w:r w:rsidRPr="000E6017">
        <w:rPr>
          <w:sz w:val="22"/>
          <w:szCs w:val="22"/>
        </w:rPr>
        <w:t>реквизиты документа, дающего право на получение муниципальной услуги ____________________________;</w:t>
      </w:r>
    </w:p>
    <w:p w:rsidR="00363D65" w:rsidRPr="000E6017" w:rsidRDefault="00363D65" w:rsidP="004072D7">
      <w:pPr>
        <w:numPr>
          <w:ilvl w:val="0"/>
          <w:numId w:val="33"/>
        </w:numPr>
        <w:spacing w:after="0" w:line="240" w:lineRule="auto"/>
        <w:ind w:left="0" w:firstLine="708"/>
        <w:jc w:val="both"/>
        <w:rPr>
          <w:sz w:val="22"/>
          <w:szCs w:val="22"/>
        </w:rPr>
      </w:pPr>
      <w:r w:rsidRPr="000E6017">
        <w:rPr>
          <w:sz w:val="22"/>
          <w:szCs w:val="22"/>
        </w:rPr>
        <w:t>________________________________;</w:t>
      </w:r>
    </w:p>
    <w:p w:rsidR="00363D65" w:rsidRPr="000E6017" w:rsidRDefault="00363D65" w:rsidP="004072D7">
      <w:pPr>
        <w:numPr>
          <w:ilvl w:val="0"/>
          <w:numId w:val="33"/>
        </w:numPr>
        <w:spacing w:after="0" w:line="240" w:lineRule="auto"/>
        <w:ind w:left="0" w:firstLine="708"/>
        <w:jc w:val="both"/>
        <w:rPr>
          <w:sz w:val="22"/>
          <w:szCs w:val="22"/>
        </w:rPr>
      </w:pPr>
      <w:r w:rsidRPr="000E6017">
        <w:rPr>
          <w:sz w:val="22"/>
          <w:szCs w:val="22"/>
        </w:rPr>
        <w:t>________________________________;</w:t>
      </w:r>
    </w:p>
    <w:p w:rsidR="00363D65" w:rsidRPr="000E6017" w:rsidRDefault="00363D65" w:rsidP="004072D7">
      <w:pPr>
        <w:numPr>
          <w:ilvl w:val="0"/>
          <w:numId w:val="33"/>
        </w:numPr>
        <w:spacing w:after="0" w:line="240" w:lineRule="auto"/>
        <w:ind w:left="0" w:firstLine="708"/>
        <w:jc w:val="both"/>
        <w:rPr>
          <w:sz w:val="22"/>
          <w:szCs w:val="22"/>
        </w:rPr>
      </w:pPr>
      <w:r w:rsidRPr="000E6017">
        <w:rPr>
          <w:sz w:val="22"/>
          <w:szCs w:val="22"/>
        </w:rPr>
        <w:t>________________________________;</w:t>
      </w:r>
    </w:p>
    <w:p w:rsidR="00363D65" w:rsidRPr="000E6017" w:rsidRDefault="00363D65" w:rsidP="004072D7">
      <w:pPr>
        <w:numPr>
          <w:ilvl w:val="0"/>
          <w:numId w:val="33"/>
        </w:numPr>
        <w:spacing w:after="0" w:line="240" w:lineRule="auto"/>
        <w:ind w:left="0" w:firstLine="708"/>
        <w:jc w:val="both"/>
        <w:rPr>
          <w:sz w:val="22"/>
          <w:szCs w:val="22"/>
        </w:rPr>
      </w:pPr>
      <w:r w:rsidRPr="000E6017">
        <w:rPr>
          <w:sz w:val="22"/>
          <w:szCs w:val="22"/>
        </w:rPr>
        <w:t>номер страхового свидетельства государственного пенсионного страхования (СНИЛС);</w:t>
      </w:r>
    </w:p>
    <w:p w:rsidR="00363D65" w:rsidRPr="000E6017" w:rsidRDefault="00363D65" w:rsidP="004072D7">
      <w:pPr>
        <w:numPr>
          <w:ilvl w:val="0"/>
          <w:numId w:val="33"/>
        </w:numPr>
        <w:spacing w:after="0" w:line="240" w:lineRule="auto"/>
        <w:ind w:left="0" w:firstLine="708"/>
        <w:jc w:val="both"/>
        <w:rPr>
          <w:sz w:val="22"/>
          <w:szCs w:val="22"/>
          <w:lang w:val="en-US"/>
        </w:rPr>
      </w:pPr>
      <w:r w:rsidRPr="000E6017">
        <w:rPr>
          <w:sz w:val="22"/>
          <w:szCs w:val="22"/>
        </w:rPr>
        <w:t>идентификационный номер налогоплательщика (ИНН);</w:t>
      </w:r>
    </w:p>
    <w:p w:rsidR="00363D65" w:rsidRPr="000E6017" w:rsidRDefault="00363D65" w:rsidP="004072D7">
      <w:pPr>
        <w:numPr>
          <w:ilvl w:val="0"/>
          <w:numId w:val="33"/>
        </w:numPr>
        <w:spacing w:after="0" w:line="240" w:lineRule="auto"/>
        <w:ind w:left="0" w:firstLine="708"/>
        <w:jc w:val="both"/>
        <w:rPr>
          <w:sz w:val="22"/>
          <w:szCs w:val="22"/>
        </w:rPr>
      </w:pPr>
      <w:r w:rsidRPr="000E6017">
        <w:rPr>
          <w:sz w:val="22"/>
          <w:szCs w:val="22"/>
        </w:rPr>
        <w:t xml:space="preserve">иные сведения, имеющиеся в документах находящихся в личном (учетном) деле. </w:t>
      </w:r>
    </w:p>
    <w:p w:rsidR="00363D65" w:rsidRPr="000E6017" w:rsidRDefault="00363D65" w:rsidP="004072D7">
      <w:pPr>
        <w:pStyle w:val="8"/>
        <w:ind w:firstLine="708"/>
        <w:jc w:val="both"/>
        <w:rPr>
          <w:sz w:val="22"/>
          <w:szCs w:val="22"/>
        </w:rPr>
      </w:pPr>
      <w:r w:rsidRPr="000E6017">
        <w:rPr>
          <w:sz w:val="22"/>
          <w:szCs w:val="22"/>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363D65" w:rsidRPr="000E6017" w:rsidRDefault="00363D65" w:rsidP="004072D7">
      <w:pPr>
        <w:pStyle w:val="8"/>
        <w:ind w:firstLine="708"/>
        <w:jc w:val="both"/>
        <w:rPr>
          <w:sz w:val="22"/>
          <w:szCs w:val="22"/>
        </w:rPr>
      </w:pPr>
      <w:r w:rsidRPr="000E6017">
        <w:rPr>
          <w:sz w:val="22"/>
          <w:szCs w:val="22"/>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363D65" w:rsidRPr="000E6017" w:rsidRDefault="00363D65" w:rsidP="004072D7">
      <w:pPr>
        <w:spacing w:after="0" w:line="240" w:lineRule="auto"/>
        <w:ind w:firstLine="708"/>
        <w:jc w:val="both"/>
        <w:rPr>
          <w:sz w:val="22"/>
          <w:szCs w:val="22"/>
        </w:rPr>
      </w:pPr>
      <w:r w:rsidRPr="000E6017">
        <w:rPr>
          <w:sz w:val="22"/>
          <w:szCs w:val="22"/>
        </w:rPr>
        <w:t>Срок действия моего согласия считать с момента подписания данного заявления  на срок: бессрочно.</w:t>
      </w:r>
    </w:p>
    <w:p w:rsidR="00363D65" w:rsidRPr="000E6017" w:rsidRDefault="00363D65" w:rsidP="004072D7">
      <w:pPr>
        <w:pStyle w:val="8"/>
        <w:ind w:firstLine="708"/>
        <w:jc w:val="both"/>
        <w:rPr>
          <w:sz w:val="22"/>
          <w:szCs w:val="22"/>
        </w:rPr>
      </w:pPr>
      <w:r w:rsidRPr="000E6017">
        <w:rPr>
          <w:sz w:val="22"/>
          <w:szCs w:val="22"/>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филиал (отдел филиала) ГКУ РЦСПН не менее чем за один месяц до момента отзыва согласия. </w:t>
      </w:r>
    </w:p>
    <w:p w:rsidR="00363D65" w:rsidRPr="000E6017" w:rsidRDefault="00363D65" w:rsidP="004072D7">
      <w:pPr>
        <w:spacing w:after="0" w:line="240" w:lineRule="auto"/>
        <w:ind w:firstLine="708"/>
        <w:jc w:val="both"/>
        <w:rPr>
          <w:sz w:val="22"/>
          <w:szCs w:val="22"/>
        </w:rPr>
      </w:pPr>
    </w:p>
    <w:p w:rsidR="00363D65" w:rsidRPr="000E6017" w:rsidRDefault="00363D65" w:rsidP="004072D7">
      <w:pPr>
        <w:spacing w:after="0" w:line="240" w:lineRule="auto"/>
        <w:ind w:firstLine="708"/>
        <w:jc w:val="both"/>
        <w:rPr>
          <w:sz w:val="22"/>
          <w:szCs w:val="22"/>
        </w:rPr>
      </w:pPr>
      <w:r w:rsidRPr="000E6017">
        <w:rPr>
          <w:sz w:val="22"/>
          <w:szCs w:val="22"/>
        </w:rPr>
        <w:t>«_______»___________20___г._______________/____________________________/</w:t>
      </w:r>
    </w:p>
    <w:p w:rsidR="00363D65" w:rsidRPr="000E6017" w:rsidRDefault="00363D65" w:rsidP="004072D7">
      <w:pPr>
        <w:spacing w:after="0" w:line="240" w:lineRule="auto"/>
        <w:ind w:left="2832" w:firstLine="708"/>
        <w:jc w:val="both"/>
        <w:rPr>
          <w:sz w:val="22"/>
          <w:szCs w:val="22"/>
        </w:rPr>
      </w:pPr>
      <w:r w:rsidRPr="000E6017">
        <w:rPr>
          <w:sz w:val="22"/>
          <w:szCs w:val="22"/>
        </w:rPr>
        <w:t xml:space="preserve">    подпись</w:t>
      </w:r>
      <w:r w:rsidRPr="000E6017">
        <w:rPr>
          <w:sz w:val="22"/>
          <w:szCs w:val="22"/>
        </w:rPr>
        <w:tab/>
        <w:t xml:space="preserve">                              расшифровка подписи</w:t>
      </w:r>
    </w:p>
    <w:p w:rsidR="00363D65" w:rsidRPr="000E6017" w:rsidRDefault="00363D65" w:rsidP="004072D7">
      <w:pPr>
        <w:spacing w:after="0" w:line="240" w:lineRule="auto"/>
        <w:ind w:firstLine="708"/>
        <w:jc w:val="both"/>
        <w:rPr>
          <w:sz w:val="22"/>
          <w:szCs w:val="22"/>
        </w:rPr>
      </w:pPr>
    </w:p>
    <w:p w:rsidR="00363D65" w:rsidRPr="000E6017" w:rsidRDefault="00363D65" w:rsidP="004072D7">
      <w:pPr>
        <w:spacing w:after="0" w:line="240" w:lineRule="auto"/>
        <w:ind w:firstLine="708"/>
        <w:jc w:val="both"/>
        <w:rPr>
          <w:sz w:val="22"/>
          <w:szCs w:val="22"/>
        </w:rPr>
      </w:pPr>
      <w:r w:rsidRPr="000E6017">
        <w:rPr>
          <w:sz w:val="22"/>
          <w:szCs w:val="22"/>
        </w:rPr>
        <w:t>Принял: «_______»___________20___г. ____________________  ______________   /    ____________________/</w:t>
      </w:r>
    </w:p>
    <w:p w:rsidR="00363D65" w:rsidRPr="000E6017" w:rsidRDefault="00363D65" w:rsidP="004072D7">
      <w:pPr>
        <w:spacing w:after="0" w:line="240" w:lineRule="auto"/>
        <w:ind w:firstLine="708"/>
        <w:jc w:val="both"/>
        <w:rPr>
          <w:sz w:val="22"/>
          <w:szCs w:val="22"/>
        </w:rPr>
      </w:pPr>
      <w:r w:rsidRPr="000E6017">
        <w:rPr>
          <w:sz w:val="22"/>
          <w:szCs w:val="22"/>
        </w:rPr>
        <w:tab/>
      </w:r>
      <w:r w:rsidRPr="000E6017">
        <w:rPr>
          <w:sz w:val="22"/>
          <w:szCs w:val="22"/>
        </w:rPr>
        <w:tab/>
      </w:r>
      <w:r w:rsidRPr="000E6017">
        <w:rPr>
          <w:sz w:val="22"/>
          <w:szCs w:val="22"/>
        </w:rPr>
        <w:tab/>
      </w:r>
      <w:r w:rsidRPr="000E6017">
        <w:rPr>
          <w:sz w:val="22"/>
          <w:szCs w:val="22"/>
        </w:rPr>
        <w:tab/>
        <w:t xml:space="preserve">                            должность специалиста                  подпись                                 расшифровка подписи</w:t>
      </w:r>
    </w:p>
    <w:p w:rsidR="00363D65" w:rsidRPr="000E6017" w:rsidRDefault="00363D65" w:rsidP="004072D7">
      <w:pPr>
        <w:spacing w:after="0" w:line="240" w:lineRule="auto"/>
        <w:ind w:firstLine="67"/>
        <w:jc w:val="both"/>
        <w:rPr>
          <w:sz w:val="22"/>
          <w:szCs w:val="22"/>
        </w:rPr>
      </w:pPr>
      <w:r w:rsidRPr="000E6017">
        <w:rPr>
          <w:sz w:val="22"/>
          <w:szCs w:val="22"/>
        </w:rPr>
        <w:t>________________________________________________________________________</w:t>
      </w:r>
    </w:p>
    <w:p w:rsidR="00363D65" w:rsidRPr="000E6017" w:rsidRDefault="00363D65" w:rsidP="0054695F">
      <w:pPr>
        <w:spacing w:after="0" w:line="240" w:lineRule="auto"/>
        <w:rPr>
          <w:ins w:id="8" w:author="Сухарева Галина Николаевна" w:date="2019-02-28T14:59:00Z"/>
          <w:sz w:val="22"/>
          <w:szCs w:val="22"/>
        </w:rPr>
      </w:pPr>
      <w:ins w:id="9" w:author="Сухарева Галина Николаевна" w:date="2019-02-28T14:59:00Z">
        <w:r w:rsidRPr="000E6017">
          <w:rPr>
            <w:sz w:val="22"/>
            <w:szCs w:val="22"/>
          </w:rPr>
          <w:t xml:space="preserve">* при  подаче заявления о согласии на обработку персональных данных непосредственно заявителем на своих несовершеннолетних </w:t>
        </w:r>
        <w:r w:rsidRPr="000E6017">
          <w:rPr>
            <w:sz w:val="22"/>
            <w:szCs w:val="22"/>
          </w:rPr>
          <w:br/>
          <w:t>детей (опекаемых, подопечных) в строке «член семьи заявителя» проставить  «нет».</w:t>
        </w:r>
      </w:ins>
    </w:p>
    <w:p w:rsidR="00363D65" w:rsidRPr="000E6017" w:rsidDel="00E24926" w:rsidRDefault="00363D65" w:rsidP="004072D7">
      <w:pPr>
        <w:spacing w:after="0" w:line="240" w:lineRule="auto"/>
        <w:rPr>
          <w:del w:id="10" w:author="Сухарева Галина Николаевна" w:date="2019-02-28T14:52:00Z"/>
          <w:sz w:val="22"/>
          <w:szCs w:val="22"/>
        </w:rPr>
      </w:pPr>
      <w:del w:id="11" w:author="Сухарева Галина Николаевна" w:date="2019-02-28T14:52:00Z">
        <w:r w:rsidRPr="000E6017" w:rsidDel="00E24926">
          <w:rPr>
            <w:sz w:val="22"/>
            <w:szCs w:val="22"/>
          </w:rPr>
          <w:delText xml:space="preserve">* при  подаче заявления о согласии на обработку персональных данных непосредственно заявителем на своих несовершеннолетних </w:delText>
        </w:r>
        <w:r w:rsidRPr="000E6017" w:rsidDel="00E24926">
          <w:rPr>
            <w:sz w:val="22"/>
            <w:szCs w:val="22"/>
          </w:rPr>
          <w:br/>
          <w:delText>детей (опекаемых, подопечных) в строке «член семьи заявителя» проставить  «нет».</w:delText>
        </w:r>
      </w:del>
    </w:p>
    <w:p w:rsidR="00363D65" w:rsidRPr="000E6017" w:rsidRDefault="00363D65" w:rsidP="004072D7">
      <w:pPr>
        <w:spacing w:after="0" w:line="240" w:lineRule="auto"/>
        <w:rPr>
          <w:sz w:val="22"/>
          <w:szCs w:val="22"/>
        </w:rPr>
      </w:pPr>
    </w:p>
    <w:p w:rsidR="00363D65" w:rsidRPr="000E6017" w:rsidRDefault="00363D65" w:rsidP="004072D7">
      <w:pPr>
        <w:widowControl w:val="0"/>
        <w:ind w:firstLine="567"/>
        <w:contextualSpacing/>
        <w:jc w:val="center"/>
        <w:rPr>
          <w:b/>
          <w:color w:val="000000"/>
          <w:sz w:val="22"/>
          <w:szCs w:val="22"/>
        </w:rPr>
      </w:pPr>
    </w:p>
    <w:p w:rsidR="00363D65" w:rsidRDefault="00363D65" w:rsidP="004072D7">
      <w:pPr>
        <w:autoSpaceDE w:val="0"/>
        <w:autoSpaceDN w:val="0"/>
        <w:adjustRightInd w:val="0"/>
        <w:spacing w:after="0" w:line="240" w:lineRule="auto"/>
        <w:ind w:left="5245"/>
        <w:rPr>
          <w:color w:val="000000"/>
          <w:sz w:val="22"/>
          <w:szCs w:val="22"/>
        </w:rPr>
      </w:pPr>
    </w:p>
    <w:p w:rsidR="00363D65" w:rsidRDefault="00363D65" w:rsidP="004072D7">
      <w:pPr>
        <w:autoSpaceDE w:val="0"/>
        <w:autoSpaceDN w:val="0"/>
        <w:adjustRightInd w:val="0"/>
        <w:spacing w:after="0" w:line="240" w:lineRule="auto"/>
        <w:ind w:left="5245"/>
        <w:rPr>
          <w:color w:val="000000"/>
          <w:sz w:val="22"/>
          <w:szCs w:val="22"/>
        </w:rPr>
      </w:pPr>
    </w:p>
    <w:p w:rsidR="00363D65" w:rsidRDefault="00363D65" w:rsidP="004072D7">
      <w:pPr>
        <w:autoSpaceDE w:val="0"/>
        <w:autoSpaceDN w:val="0"/>
        <w:adjustRightInd w:val="0"/>
        <w:spacing w:after="0" w:line="240" w:lineRule="auto"/>
        <w:ind w:left="5245"/>
        <w:rPr>
          <w:color w:val="000000"/>
          <w:sz w:val="22"/>
          <w:szCs w:val="22"/>
        </w:rPr>
      </w:pPr>
    </w:p>
    <w:p w:rsidR="00363D65" w:rsidRDefault="00363D65" w:rsidP="004072D7">
      <w:pPr>
        <w:autoSpaceDE w:val="0"/>
        <w:autoSpaceDN w:val="0"/>
        <w:adjustRightInd w:val="0"/>
        <w:spacing w:after="0" w:line="240" w:lineRule="auto"/>
        <w:ind w:left="5245"/>
        <w:rPr>
          <w:color w:val="000000"/>
          <w:sz w:val="22"/>
          <w:szCs w:val="22"/>
        </w:rPr>
      </w:pPr>
    </w:p>
    <w:p w:rsidR="00363D65" w:rsidRDefault="00363D65" w:rsidP="004072D7">
      <w:pPr>
        <w:autoSpaceDE w:val="0"/>
        <w:autoSpaceDN w:val="0"/>
        <w:adjustRightInd w:val="0"/>
        <w:spacing w:after="0" w:line="240" w:lineRule="auto"/>
        <w:ind w:left="5245"/>
        <w:rPr>
          <w:color w:val="000000"/>
          <w:sz w:val="22"/>
          <w:szCs w:val="22"/>
        </w:rPr>
      </w:pPr>
    </w:p>
    <w:p w:rsidR="00363D65" w:rsidRDefault="00363D65" w:rsidP="004072D7">
      <w:pPr>
        <w:autoSpaceDE w:val="0"/>
        <w:autoSpaceDN w:val="0"/>
        <w:adjustRightInd w:val="0"/>
        <w:spacing w:after="0" w:line="240" w:lineRule="auto"/>
        <w:ind w:left="5245"/>
        <w:rPr>
          <w:color w:val="000000"/>
          <w:sz w:val="22"/>
          <w:szCs w:val="22"/>
        </w:rPr>
      </w:pPr>
    </w:p>
    <w:p w:rsidR="00363D65" w:rsidRDefault="00363D65" w:rsidP="004072D7">
      <w:pPr>
        <w:autoSpaceDE w:val="0"/>
        <w:autoSpaceDN w:val="0"/>
        <w:adjustRightInd w:val="0"/>
        <w:spacing w:after="0" w:line="240" w:lineRule="auto"/>
        <w:ind w:left="5245"/>
        <w:rPr>
          <w:color w:val="000000"/>
          <w:sz w:val="22"/>
          <w:szCs w:val="22"/>
        </w:rPr>
      </w:pPr>
    </w:p>
    <w:p w:rsidR="00363D65" w:rsidRPr="000E6017" w:rsidRDefault="00363D65" w:rsidP="004072D7">
      <w:pPr>
        <w:autoSpaceDE w:val="0"/>
        <w:autoSpaceDN w:val="0"/>
        <w:adjustRightInd w:val="0"/>
        <w:spacing w:after="0" w:line="240" w:lineRule="auto"/>
        <w:ind w:left="5245"/>
        <w:rPr>
          <w:sz w:val="22"/>
          <w:szCs w:val="22"/>
        </w:rPr>
      </w:pPr>
    </w:p>
    <w:p w:rsidR="00363D65" w:rsidRPr="000E6017" w:rsidRDefault="00363D65" w:rsidP="00366C66">
      <w:pPr>
        <w:widowControl w:val="0"/>
        <w:spacing w:after="0" w:line="240" w:lineRule="auto"/>
        <w:ind w:firstLine="567"/>
        <w:contextualSpacing/>
        <w:jc w:val="both"/>
        <w:rPr>
          <w:color w:val="000000"/>
          <w:sz w:val="22"/>
          <w:szCs w:val="22"/>
        </w:rPr>
      </w:pPr>
    </w:p>
    <w:p w:rsidR="00363D65" w:rsidRPr="000E6017" w:rsidRDefault="00363D65" w:rsidP="004072D7">
      <w:pPr>
        <w:autoSpaceDE w:val="0"/>
        <w:autoSpaceDN w:val="0"/>
        <w:adjustRightInd w:val="0"/>
        <w:spacing w:after="0" w:line="240" w:lineRule="auto"/>
        <w:ind w:left="5245"/>
        <w:rPr>
          <w:sz w:val="22"/>
          <w:szCs w:val="22"/>
        </w:rPr>
      </w:pPr>
      <w:r w:rsidRPr="000E6017">
        <w:rPr>
          <w:sz w:val="22"/>
          <w:szCs w:val="22"/>
        </w:rPr>
        <w:lastRenderedPageBreak/>
        <w:t>Приложение №4</w:t>
      </w:r>
    </w:p>
    <w:p w:rsidR="00363D65" w:rsidRPr="000E6017" w:rsidRDefault="00363D65" w:rsidP="004072D7">
      <w:pPr>
        <w:widowControl w:val="0"/>
        <w:tabs>
          <w:tab w:val="left" w:pos="567"/>
        </w:tabs>
        <w:spacing w:after="0" w:line="240" w:lineRule="auto"/>
        <w:ind w:firstLine="567"/>
        <w:contextualSpacing/>
        <w:jc w:val="center"/>
        <w:rPr>
          <w:sz w:val="22"/>
          <w:szCs w:val="22"/>
        </w:rPr>
      </w:pPr>
      <w:r w:rsidRPr="000E6017">
        <w:rPr>
          <w:sz w:val="22"/>
          <w:szCs w:val="22"/>
        </w:rPr>
        <w:t xml:space="preserve">                                                             к Административному регламенту</w:t>
      </w:r>
    </w:p>
    <w:p w:rsidR="00363D65" w:rsidRPr="000E6017" w:rsidRDefault="00363D65" w:rsidP="007556AF">
      <w:pPr>
        <w:spacing w:after="0" w:line="240" w:lineRule="auto"/>
        <w:jc w:val="right"/>
        <w:rPr>
          <w:sz w:val="22"/>
          <w:szCs w:val="22"/>
        </w:rPr>
      </w:pPr>
      <w:r w:rsidRPr="000E6017">
        <w:rPr>
          <w:sz w:val="22"/>
          <w:szCs w:val="22"/>
        </w:rPr>
        <w:t>предоставления муниципальной услуги</w:t>
      </w:r>
    </w:p>
    <w:p w:rsidR="00363D65" w:rsidRPr="000E6017" w:rsidRDefault="00363D65" w:rsidP="00B5315E">
      <w:pPr>
        <w:spacing w:after="0" w:line="240" w:lineRule="auto"/>
        <w:ind w:left="4248" w:firstLine="708"/>
        <w:rPr>
          <w:sz w:val="22"/>
          <w:szCs w:val="22"/>
        </w:rPr>
      </w:pPr>
      <w:r w:rsidRPr="000E6017">
        <w:rPr>
          <w:sz w:val="22"/>
          <w:szCs w:val="22"/>
        </w:rPr>
        <w:t xml:space="preserve">  «Присвоение  и</w:t>
      </w:r>
    </w:p>
    <w:p w:rsidR="00363D65" w:rsidRPr="000E6017" w:rsidRDefault="00363D65" w:rsidP="00B5315E">
      <w:pPr>
        <w:spacing w:after="0" w:line="240" w:lineRule="auto"/>
        <w:ind w:left="4248" w:firstLine="708"/>
        <w:rPr>
          <w:sz w:val="22"/>
          <w:szCs w:val="22"/>
        </w:rPr>
      </w:pPr>
      <w:r w:rsidRPr="000E6017">
        <w:rPr>
          <w:sz w:val="22"/>
          <w:szCs w:val="22"/>
        </w:rPr>
        <w:t xml:space="preserve">   аннулирование адресов объектов</w:t>
      </w:r>
    </w:p>
    <w:p w:rsidR="00363D65" w:rsidRPr="000E6017" w:rsidRDefault="00363D65" w:rsidP="00B5315E">
      <w:pPr>
        <w:spacing w:after="0" w:line="240" w:lineRule="auto"/>
        <w:ind w:left="4248" w:firstLine="708"/>
        <w:rPr>
          <w:sz w:val="22"/>
          <w:szCs w:val="22"/>
        </w:rPr>
      </w:pPr>
      <w:r w:rsidRPr="000E6017">
        <w:rPr>
          <w:sz w:val="22"/>
          <w:szCs w:val="22"/>
        </w:rPr>
        <w:t xml:space="preserve">   адресации» </w:t>
      </w:r>
      <w:proofErr w:type="gramStart"/>
      <w:r w:rsidRPr="000E6017">
        <w:rPr>
          <w:sz w:val="22"/>
          <w:szCs w:val="22"/>
        </w:rPr>
        <w:t>в</w:t>
      </w:r>
      <w:proofErr w:type="gramEnd"/>
      <w:r w:rsidRPr="000E6017">
        <w:rPr>
          <w:sz w:val="22"/>
          <w:szCs w:val="22"/>
        </w:rPr>
        <w:t xml:space="preserve"> </w:t>
      </w:r>
    </w:p>
    <w:p w:rsidR="00363D65" w:rsidRPr="000E6017" w:rsidRDefault="00363D65" w:rsidP="00B5315E">
      <w:pPr>
        <w:spacing w:after="0" w:line="240" w:lineRule="auto"/>
        <w:ind w:left="4248" w:firstLine="708"/>
        <w:rPr>
          <w:sz w:val="22"/>
          <w:szCs w:val="22"/>
        </w:rPr>
      </w:pPr>
      <w:r w:rsidRPr="000E6017">
        <w:rPr>
          <w:sz w:val="22"/>
          <w:szCs w:val="22"/>
        </w:rPr>
        <w:t xml:space="preserve"> _________________________________</w:t>
      </w:r>
    </w:p>
    <w:p w:rsidR="00363D65" w:rsidRPr="000E6017" w:rsidRDefault="00363D65" w:rsidP="007556AF">
      <w:pPr>
        <w:spacing w:after="0" w:line="240" w:lineRule="auto"/>
        <w:jc w:val="right"/>
        <w:rPr>
          <w:sz w:val="22"/>
          <w:szCs w:val="22"/>
        </w:rPr>
      </w:pPr>
      <w:r w:rsidRPr="000E6017">
        <w:rPr>
          <w:sz w:val="22"/>
          <w:szCs w:val="22"/>
        </w:rPr>
        <w:t>(наименование муниципального района, городского округа, городского или сельского поселения)</w:t>
      </w:r>
    </w:p>
    <w:p w:rsidR="00363D65" w:rsidRPr="000E6017" w:rsidRDefault="00363D65" w:rsidP="007556AF">
      <w:pPr>
        <w:spacing w:after="0" w:line="240" w:lineRule="auto"/>
        <w:jc w:val="center"/>
        <w:rPr>
          <w:b/>
          <w:bCs/>
          <w:sz w:val="22"/>
          <w:szCs w:val="22"/>
        </w:rPr>
      </w:pPr>
    </w:p>
    <w:p w:rsidR="00363D65" w:rsidRPr="000E6017" w:rsidRDefault="00363D65" w:rsidP="007556AF">
      <w:pPr>
        <w:spacing w:after="0" w:line="240" w:lineRule="auto"/>
        <w:jc w:val="center"/>
        <w:rPr>
          <w:b/>
          <w:bCs/>
          <w:sz w:val="22"/>
          <w:szCs w:val="22"/>
        </w:rPr>
      </w:pPr>
      <w:r w:rsidRPr="000E6017">
        <w:rPr>
          <w:b/>
          <w:bCs/>
          <w:sz w:val="22"/>
          <w:szCs w:val="22"/>
        </w:rPr>
        <w:t>ФОРМА</w:t>
      </w:r>
      <w:r w:rsidRPr="000E6017">
        <w:rPr>
          <w:b/>
          <w:bCs/>
          <w:sz w:val="22"/>
          <w:szCs w:val="22"/>
        </w:rPr>
        <w:br/>
        <w:t>решения об отказе в присвоении объекту адресации адреса</w:t>
      </w:r>
      <w:r w:rsidRPr="000E6017">
        <w:rPr>
          <w:b/>
          <w:bCs/>
          <w:sz w:val="22"/>
          <w:szCs w:val="22"/>
        </w:rPr>
        <w:br/>
        <w:t>или аннулировании его адреса</w:t>
      </w:r>
    </w:p>
    <w:p w:rsidR="00363D65" w:rsidRPr="000E6017" w:rsidRDefault="00363D65" w:rsidP="007556AF">
      <w:pPr>
        <w:spacing w:after="0" w:line="240" w:lineRule="auto"/>
        <w:ind w:left="5103"/>
        <w:rPr>
          <w:sz w:val="22"/>
          <w:szCs w:val="22"/>
        </w:rPr>
      </w:pPr>
    </w:p>
    <w:p w:rsidR="00363D65" w:rsidRPr="000E6017" w:rsidRDefault="00363D65" w:rsidP="007556AF">
      <w:pPr>
        <w:pBdr>
          <w:top w:val="single" w:sz="4" w:space="1" w:color="auto"/>
        </w:pBdr>
        <w:spacing w:after="0" w:line="240" w:lineRule="auto"/>
        <w:ind w:left="5103"/>
        <w:rPr>
          <w:sz w:val="22"/>
          <w:szCs w:val="22"/>
        </w:rPr>
      </w:pPr>
    </w:p>
    <w:p w:rsidR="00363D65" w:rsidRPr="000E6017" w:rsidRDefault="00363D65" w:rsidP="007556AF">
      <w:pPr>
        <w:spacing w:after="0" w:line="240" w:lineRule="auto"/>
        <w:ind w:left="5103"/>
        <w:rPr>
          <w:sz w:val="22"/>
          <w:szCs w:val="22"/>
        </w:rPr>
      </w:pPr>
    </w:p>
    <w:p w:rsidR="00363D65" w:rsidRPr="000E6017" w:rsidRDefault="00363D65" w:rsidP="007556AF">
      <w:pPr>
        <w:pBdr>
          <w:top w:val="single" w:sz="4" w:space="1" w:color="auto"/>
        </w:pBdr>
        <w:spacing w:after="0" w:line="240" w:lineRule="auto"/>
        <w:ind w:left="5103"/>
        <w:jc w:val="center"/>
        <w:rPr>
          <w:sz w:val="22"/>
          <w:szCs w:val="22"/>
        </w:rPr>
      </w:pPr>
      <w:r w:rsidRPr="000E6017">
        <w:rPr>
          <w:sz w:val="22"/>
          <w:szCs w:val="22"/>
        </w:rPr>
        <w:t>(Ф.И.О., адрес Заявителя (представителя) Заявителя)</w:t>
      </w:r>
    </w:p>
    <w:p w:rsidR="00363D65" w:rsidRPr="000E6017" w:rsidRDefault="00363D65" w:rsidP="007556AF">
      <w:pPr>
        <w:spacing w:after="0" w:line="240" w:lineRule="auto"/>
        <w:ind w:left="5103"/>
        <w:rPr>
          <w:sz w:val="22"/>
          <w:szCs w:val="22"/>
        </w:rPr>
      </w:pPr>
    </w:p>
    <w:p w:rsidR="00363D65" w:rsidRPr="000E6017" w:rsidRDefault="00363D65" w:rsidP="007556AF">
      <w:pPr>
        <w:pBdr>
          <w:top w:val="single" w:sz="4" w:space="1" w:color="auto"/>
        </w:pBdr>
        <w:spacing w:after="0" w:line="240" w:lineRule="auto"/>
        <w:ind w:left="5103"/>
        <w:jc w:val="center"/>
        <w:rPr>
          <w:sz w:val="22"/>
          <w:szCs w:val="22"/>
        </w:rPr>
      </w:pPr>
      <w:r w:rsidRPr="000E6017">
        <w:rPr>
          <w:sz w:val="22"/>
          <w:szCs w:val="22"/>
        </w:rPr>
        <w:t>(регистрационный номер заявления о присвоении объекту адресации адреса или аннулировании его адреса)</w:t>
      </w:r>
    </w:p>
    <w:p w:rsidR="00363D65" w:rsidRPr="000E6017" w:rsidRDefault="00363D65" w:rsidP="007556AF">
      <w:pPr>
        <w:spacing w:after="0" w:line="240" w:lineRule="auto"/>
        <w:jc w:val="center"/>
        <w:rPr>
          <w:b/>
          <w:bCs/>
          <w:sz w:val="22"/>
          <w:szCs w:val="22"/>
        </w:rPr>
      </w:pPr>
      <w:r w:rsidRPr="000E6017">
        <w:rPr>
          <w:b/>
          <w:bCs/>
          <w:sz w:val="22"/>
          <w:szCs w:val="22"/>
        </w:rPr>
        <w:t>Решение об отказе</w:t>
      </w:r>
      <w:r w:rsidRPr="000E6017">
        <w:rPr>
          <w:b/>
          <w:bCs/>
          <w:sz w:val="22"/>
          <w:szCs w:val="22"/>
        </w:rPr>
        <w:br/>
        <w:t>в присвоении объекту адресации адреса или аннулировании его адреса</w:t>
      </w:r>
    </w:p>
    <w:tbl>
      <w:tblPr>
        <w:tblW w:w="0" w:type="auto"/>
        <w:jc w:val="center"/>
        <w:tblLayout w:type="fixed"/>
        <w:tblCellMar>
          <w:left w:w="28" w:type="dxa"/>
          <w:right w:w="28" w:type="dxa"/>
        </w:tblCellMar>
        <w:tblLook w:val="0000"/>
      </w:tblPr>
      <w:tblGrid>
        <w:gridCol w:w="398"/>
        <w:gridCol w:w="1588"/>
        <w:gridCol w:w="1134"/>
        <w:gridCol w:w="1134"/>
      </w:tblGrid>
      <w:tr w:rsidR="00363D65" w:rsidRPr="000E6017" w:rsidTr="0036620C">
        <w:trPr>
          <w:jc w:val="center"/>
        </w:trPr>
        <w:tc>
          <w:tcPr>
            <w:tcW w:w="398" w:type="dxa"/>
            <w:tcBorders>
              <w:top w:val="nil"/>
              <w:left w:val="nil"/>
              <w:bottom w:val="nil"/>
              <w:right w:val="nil"/>
            </w:tcBorders>
            <w:vAlign w:val="bottom"/>
          </w:tcPr>
          <w:p w:rsidR="00363D65" w:rsidRPr="000E6017" w:rsidRDefault="00363D65" w:rsidP="00625C5C">
            <w:pPr>
              <w:spacing w:after="0" w:line="240" w:lineRule="auto"/>
              <w:ind w:right="57"/>
              <w:jc w:val="right"/>
              <w:rPr>
                <w:sz w:val="22"/>
                <w:szCs w:val="22"/>
              </w:rPr>
            </w:pPr>
            <w:r w:rsidRPr="000E6017">
              <w:rPr>
                <w:sz w:val="22"/>
                <w:szCs w:val="22"/>
              </w:rPr>
              <w:t>от</w:t>
            </w:r>
          </w:p>
        </w:tc>
        <w:tc>
          <w:tcPr>
            <w:tcW w:w="1588" w:type="dxa"/>
            <w:tcBorders>
              <w:top w:val="nil"/>
              <w:left w:val="nil"/>
              <w:bottom w:val="single" w:sz="4" w:space="0" w:color="auto"/>
              <w:right w:val="nil"/>
            </w:tcBorders>
            <w:vAlign w:val="bottom"/>
          </w:tcPr>
          <w:p w:rsidR="00363D65" w:rsidRPr="000E6017" w:rsidRDefault="00363D65" w:rsidP="007556AF">
            <w:pPr>
              <w:spacing w:after="0" w:line="240" w:lineRule="auto"/>
              <w:jc w:val="center"/>
              <w:rPr>
                <w:sz w:val="22"/>
                <w:szCs w:val="22"/>
              </w:rPr>
            </w:pPr>
          </w:p>
        </w:tc>
        <w:tc>
          <w:tcPr>
            <w:tcW w:w="1134" w:type="dxa"/>
            <w:tcBorders>
              <w:top w:val="nil"/>
              <w:left w:val="nil"/>
              <w:bottom w:val="nil"/>
              <w:right w:val="nil"/>
            </w:tcBorders>
            <w:vAlign w:val="bottom"/>
          </w:tcPr>
          <w:p w:rsidR="00363D65" w:rsidRPr="000E6017" w:rsidRDefault="00363D65" w:rsidP="007556AF">
            <w:pPr>
              <w:spacing w:after="0" w:line="240" w:lineRule="auto"/>
              <w:ind w:right="57"/>
              <w:jc w:val="right"/>
              <w:rPr>
                <w:sz w:val="22"/>
                <w:szCs w:val="22"/>
              </w:rPr>
            </w:pPr>
            <w:r w:rsidRPr="000E6017">
              <w:rPr>
                <w:sz w:val="22"/>
                <w:szCs w:val="22"/>
              </w:rPr>
              <w:t>№</w:t>
            </w:r>
          </w:p>
        </w:tc>
        <w:tc>
          <w:tcPr>
            <w:tcW w:w="1134" w:type="dxa"/>
            <w:tcBorders>
              <w:top w:val="nil"/>
              <w:left w:val="nil"/>
              <w:bottom w:val="single" w:sz="4" w:space="0" w:color="auto"/>
              <w:right w:val="nil"/>
            </w:tcBorders>
            <w:vAlign w:val="bottom"/>
          </w:tcPr>
          <w:p w:rsidR="00363D65" w:rsidRPr="000E6017" w:rsidRDefault="00363D65" w:rsidP="007556AF">
            <w:pPr>
              <w:spacing w:after="0" w:line="240" w:lineRule="auto"/>
              <w:jc w:val="center"/>
              <w:rPr>
                <w:sz w:val="22"/>
                <w:szCs w:val="22"/>
              </w:rPr>
            </w:pPr>
          </w:p>
        </w:tc>
      </w:tr>
    </w:tbl>
    <w:p w:rsidR="00363D65" w:rsidRPr="000E6017" w:rsidRDefault="00363D65" w:rsidP="007556AF">
      <w:pPr>
        <w:spacing w:after="0" w:line="240" w:lineRule="auto"/>
        <w:rPr>
          <w:sz w:val="22"/>
          <w:szCs w:val="22"/>
        </w:rPr>
      </w:pPr>
    </w:p>
    <w:p w:rsidR="00363D65" w:rsidRPr="000E6017" w:rsidRDefault="00363D65" w:rsidP="007556AF">
      <w:pPr>
        <w:pBdr>
          <w:top w:val="single" w:sz="4" w:space="1" w:color="auto"/>
        </w:pBdr>
        <w:spacing w:after="0" w:line="240" w:lineRule="auto"/>
        <w:rPr>
          <w:sz w:val="22"/>
          <w:szCs w:val="22"/>
        </w:rPr>
      </w:pPr>
    </w:p>
    <w:p w:rsidR="00363D65" w:rsidRPr="000E6017" w:rsidRDefault="00363D65" w:rsidP="007556AF">
      <w:pPr>
        <w:spacing w:after="0" w:line="240" w:lineRule="auto"/>
        <w:rPr>
          <w:sz w:val="22"/>
          <w:szCs w:val="22"/>
        </w:rPr>
      </w:pPr>
    </w:p>
    <w:p w:rsidR="00363D65" w:rsidRPr="000E6017" w:rsidRDefault="00363D65" w:rsidP="007556AF">
      <w:pPr>
        <w:pBdr>
          <w:top w:val="single" w:sz="4" w:space="1" w:color="auto"/>
        </w:pBdr>
        <w:spacing w:after="0" w:line="240" w:lineRule="auto"/>
        <w:jc w:val="center"/>
        <w:rPr>
          <w:sz w:val="22"/>
          <w:szCs w:val="22"/>
        </w:rPr>
      </w:pPr>
      <w:r w:rsidRPr="000E6017">
        <w:rPr>
          <w:sz w:val="22"/>
          <w:szCs w:val="22"/>
        </w:rPr>
        <w:t>(наименование органа местного самоуправления)</w:t>
      </w:r>
    </w:p>
    <w:p w:rsidR="00363D65" w:rsidRPr="000E6017" w:rsidRDefault="00363D65" w:rsidP="007556AF">
      <w:pPr>
        <w:tabs>
          <w:tab w:val="right" w:pos="9923"/>
        </w:tabs>
        <w:spacing w:after="0" w:line="240" w:lineRule="auto"/>
        <w:rPr>
          <w:sz w:val="22"/>
          <w:szCs w:val="22"/>
        </w:rPr>
      </w:pPr>
      <w:r w:rsidRPr="000E6017">
        <w:rPr>
          <w:sz w:val="22"/>
          <w:szCs w:val="22"/>
        </w:rPr>
        <w:t xml:space="preserve">сообщает, что  </w:t>
      </w:r>
      <w:r w:rsidRPr="000E6017">
        <w:rPr>
          <w:sz w:val="22"/>
          <w:szCs w:val="22"/>
        </w:rPr>
        <w:tab/>
        <w:t>,</w:t>
      </w:r>
    </w:p>
    <w:p w:rsidR="00363D65" w:rsidRPr="000E6017" w:rsidRDefault="00363D65" w:rsidP="007556AF">
      <w:pPr>
        <w:pBdr>
          <w:top w:val="single" w:sz="4" w:space="1" w:color="auto"/>
        </w:pBdr>
        <w:spacing w:after="0" w:line="240" w:lineRule="auto"/>
        <w:ind w:left="1559" w:right="113"/>
        <w:jc w:val="center"/>
        <w:rPr>
          <w:sz w:val="22"/>
          <w:szCs w:val="22"/>
        </w:rPr>
      </w:pPr>
      <w:proofErr w:type="gramStart"/>
      <w:r w:rsidRPr="000E6017">
        <w:rPr>
          <w:sz w:val="22"/>
          <w:szCs w:val="22"/>
        </w:rPr>
        <w:t>(Ф.И.О. Заявителя в дательном падеже, наименование, номер и дата выдачи документа,</w:t>
      </w:r>
      <w:proofErr w:type="gramEnd"/>
    </w:p>
    <w:p w:rsidR="00363D65" w:rsidRPr="000E6017" w:rsidRDefault="00363D65" w:rsidP="007556AF">
      <w:pPr>
        <w:spacing w:after="0" w:line="240" w:lineRule="auto"/>
        <w:rPr>
          <w:sz w:val="22"/>
          <w:szCs w:val="22"/>
        </w:rPr>
      </w:pPr>
    </w:p>
    <w:p w:rsidR="00363D65" w:rsidRPr="000E6017" w:rsidRDefault="00363D65" w:rsidP="007556AF">
      <w:pPr>
        <w:pBdr>
          <w:top w:val="single" w:sz="4" w:space="1" w:color="auto"/>
        </w:pBdr>
        <w:spacing w:after="0" w:line="240" w:lineRule="auto"/>
        <w:jc w:val="center"/>
        <w:rPr>
          <w:sz w:val="22"/>
          <w:szCs w:val="22"/>
        </w:rPr>
      </w:pPr>
      <w:proofErr w:type="gramStart"/>
      <w:r w:rsidRPr="000E6017">
        <w:rPr>
          <w:sz w:val="22"/>
          <w:szCs w:val="22"/>
        </w:rPr>
        <w:t>подтверждающего личность, почтовый адрес – для физического лица; полное наименование, ИНН, КПП (для</w:t>
      </w:r>
      <w:proofErr w:type="gramEnd"/>
    </w:p>
    <w:p w:rsidR="00363D65" w:rsidRPr="000E6017" w:rsidRDefault="00363D65" w:rsidP="007556AF">
      <w:pPr>
        <w:spacing w:after="0" w:line="240" w:lineRule="auto"/>
        <w:rPr>
          <w:sz w:val="22"/>
          <w:szCs w:val="22"/>
        </w:rPr>
      </w:pPr>
    </w:p>
    <w:p w:rsidR="00363D65" w:rsidRPr="000E6017" w:rsidRDefault="00363D65" w:rsidP="007556AF">
      <w:pPr>
        <w:pBdr>
          <w:top w:val="single" w:sz="4" w:space="1" w:color="auto"/>
        </w:pBdr>
        <w:spacing w:after="0" w:line="240" w:lineRule="auto"/>
        <w:jc w:val="center"/>
        <w:rPr>
          <w:sz w:val="22"/>
          <w:szCs w:val="22"/>
        </w:rPr>
      </w:pPr>
      <w:r w:rsidRPr="000E6017">
        <w:rPr>
          <w:sz w:val="22"/>
          <w:szCs w:val="22"/>
        </w:rPr>
        <w:t>российского юридического лица), страна, дата и номер регистрации (для иностранного юридического лица),</w:t>
      </w:r>
    </w:p>
    <w:p w:rsidR="00363D65" w:rsidRPr="000E6017" w:rsidRDefault="00363D65" w:rsidP="007556AF">
      <w:pPr>
        <w:tabs>
          <w:tab w:val="right" w:pos="9921"/>
        </w:tabs>
        <w:spacing w:after="0" w:line="240" w:lineRule="auto"/>
        <w:rPr>
          <w:sz w:val="22"/>
          <w:szCs w:val="22"/>
        </w:rPr>
      </w:pPr>
      <w:r w:rsidRPr="000E6017">
        <w:rPr>
          <w:sz w:val="22"/>
          <w:szCs w:val="22"/>
        </w:rPr>
        <w:tab/>
        <w:t>,</w:t>
      </w:r>
    </w:p>
    <w:p w:rsidR="00363D65" w:rsidRPr="000E6017" w:rsidRDefault="00363D65" w:rsidP="007556AF">
      <w:pPr>
        <w:pBdr>
          <w:top w:val="single" w:sz="4" w:space="1" w:color="auto"/>
        </w:pBdr>
        <w:spacing w:after="0" w:line="240" w:lineRule="auto"/>
        <w:ind w:right="113"/>
        <w:jc w:val="center"/>
        <w:rPr>
          <w:sz w:val="22"/>
          <w:szCs w:val="22"/>
        </w:rPr>
      </w:pPr>
      <w:r w:rsidRPr="000E6017">
        <w:rPr>
          <w:sz w:val="22"/>
          <w:szCs w:val="22"/>
        </w:rPr>
        <w:t>почтовый адрес – для юридического лица)</w:t>
      </w:r>
    </w:p>
    <w:p w:rsidR="00363D65" w:rsidRPr="000E6017" w:rsidRDefault="00363D65" w:rsidP="007556AF">
      <w:pPr>
        <w:spacing w:after="0" w:line="240" w:lineRule="auto"/>
        <w:jc w:val="both"/>
        <w:rPr>
          <w:sz w:val="22"/>
          <w:szCs w:val="22"/>
        </w:rPr>
      </w:pPr>
      <w:r w:rsidRPr="000E6017">
        <w:rPr>
          <w:sz w:val="22"/>
          <w:szCs w:val="22"/>
        </w:rPr>
        <w:t>на основании Правил присвоения, изменения и аннулирования адресов,</w:t>
      </w:r>
      <w:r w:rsidRPr="000E6017">
        <w:rPr>
          <w:sz w:val="22"/>
          <w:szCs w:val="22"/>
        </w:rPr>
        <w:br/>
        <w:t>утвержденных постановлением Правительства Российской Федерации</w:t>
      </w:r>
      <w:r w:rsidRPr="000E6017">
        <w:rPr>
          <w:sz w:val="22"/>
          <w:szCs w:val="22"/>
        </w:rPr>
        <w:br/>
        <w:t>от 19 ноября 2014 г. № 1221, отказано в присвоении (аннулировании) адреса следующему</w:t>
      </w:r>
      <w:r w:rsidRPr="000E6017">
        <w:rPr>
          <w:sz w:val="22"/>
          <w:szCs w:val="22"/>
        </w:rPr>
        <w:br/>
      </w:r>
    </w:p>
    <w:p w:rsidR="00363D65" w:rsidRPr="000E6017" w:rsidRDefault="00363D65" w:rsidP="007556AF">
      <w:pPr>
        <w:spacing w:after="0" w:line="240" w:lineRule="auto"/>
        <w:ind w:left="5245"/>
        <w:rPr>
          <w:sz w:val="22"/>
          <w:szCs w:val="22"/>
        </w:rPr>
      </w:pPr>
      <w:r w:rsidRPr="000E6017">
        <w:rPr>
          <w:sz w:val="22"/>
          <w:szCs w:val="22"/>
        </w:rPr>
        <w:t>(нужное подчеркнуть)</w:t>
      </w:r>
    </w:p>
    <w:p w:rsidR="00363D65" w:rsidRPr="000E6017" w:rsidRDefault="00363D65" w:rsidP="007556AF">
      <w:pPr>
        <w:spacing w:after="0" w:line="240" w:lineRule="auto"/>
        <w:rPr>
          <w:sz w:val="22"/>
          <w:szCs w:val="22"/>
        </w:rPr>
      </w:pPr>
      <w:r w:rsidRPr="000E6017">
        <w:rPr>
          <w:sz w:val="22"/>
          <w:szCs w:val="22"/>
        </w:rPr>
        <w:t xml:space="preserve">объекту адресации  </w:t>
      </w:r>
    </w:p>
    <w:p w:rsidR="00363D65" w:rsidRPr="000E6017" w:rsidRDefault="00363D65" w:rsidP="007556AF">
      <w:pPr>
        <w:pBdr>
          <w:top w:val="single" w:sz="4" w:space="1" w:color="auto"/>
        </w:pBdr>
        <w:spacing w:after="0" w:line="240" w:lineRule="auto"/>
        <w:ind w:left="2070"/>
        <w:jc w:val="center"/>
        <w:rPr>
          <w:sz w:val="22"/>
          <w:szCs w:val="22"/>
        </w:rPr>
      </w:pPr>
      <w:proofErr w:type="gramStart"/>
      <w:r w:rsidRPr="000E6017">
        <w:rPr>
          <w:sz w:val="22"/>
          <w:szCs w:val="22"/>
        </w:rPr>
        <w:t>(вид и наименование объекта адресации, описание</w:t>
      </w:r>
      <w:proofErr w:type="gramEnd"/>
    </w:p>
    <w:p w:rsidR="00363D65" w:rsidRPr="000E6017" w:rsidRDefault="00363D65" w:rsidP="007556AF">
      <w:pPr>
        <w:spacing w:after="0" w:line="240" w:lineRule="auto"/>
        <w:rPr>
          <w:sz w:val="22"/>
          <w:szCs w:val="22"/>
        </w:rPr>
      </w:pPr>
    </w:p>
    <w:p w:rsidR="00363D65" w:rsidRPr="000E6017" w:rsidRDefault="00363D65" w:rsidP="007556AF">
      <w:pPr>
        <w:pBdr>
          <w:top w:val="single" w:sz="4" w:space="1" w:color="auto"/>
        </w:pBdr>
        <w:spacing w:after="0" w:line="240" w:lineRule="auto"/>
        <w:jc w:val="center"/>
        <w:rPr>
          <w:sz w:val="22"/>
          <w:szCs w:val="22"/>
        </w:rPr>
      </w:pPr>
      <w:r w:rsidRPr="000E6017">
        <w:rPr>
          <w:sz w:val="22"/>
          <w:szCs w:val="22"/>
        </w:rPr>
        <w:t>местонахождения объекта адресации в случае обращения Заявителя о присвоении объекту адресации адреса,</w:t>
      </w:r>
    </w:p>
    <w:p w:rsidR="00363D65" w:rsidRPr="000E6017" w:rsidRDefault="00363D65" w:rsidP="007556AF">
      <w:pPr>
        <w:spacing w:after="0" w:line="240" w:lineRule="auto"/>
        <w:rPr>
          <w:sz w:val="22"/>
          <w:szCs w:val="22"/>
        </w:rPr>
      </w:pPr>
    </w:p>
    <w:p w:rsidR="00363D65" w:rsidRPr="000E6017" w:rsidRDefault="00363D65" w:rsidP="007556AF">
      <w:pPr>
        <w:pBdr>
          <w:top w:val="single" w:sz="4" w:space="1" w:color="auto"/>
        </w:pBdr>
        <w:spacing w:after="0" w:line="240" w:lineRule="auto"/>
        <w:jc w:val="center"/>
        <w:rPr>
          <w:sz w:val="22"/>
          <w:szCs w:val="22"/>
        </w:rPr>
      </w:pPr>
      <w:r w:rsidRPr="000E6017">
        <w:rPr>
          <w:sz w:val="22"/>
          <w:szCs w:val="22"/>
        </w:rPr>
        <w:t>адрес объекта адресации в случае обращения Заявителя об аннулировании его адреса)</w:t>
      </w:r>
    </w:p>
    <w:p w:rsidR="00363D65" w:rsidRPr="000E6017" w:rsidRDefault="00363D65" w:rsidP="007556AF">
      <w:pPr>
        <w:spacing w:after="0" w:line="240" w:lineRule="auto"/>
        <w:rPr>
          <w:sz w:val="22"/>
          <w:szCs w:val="22"/>
        </w:rPr>
      </w:pPr>
    </w:p>
    <w:p w:rsidR="00363D65" w:rsidRPr="000E6017" w:rsidRDefault="00363D65" w:rsidP="007556AF">
      <w:pPr>
        <w:pBdr>
          <w:top w:val="single" w:sz="4" w:space="1" w:color="auto"/>
        </w:pBdr>
        <w:spacing w:after="0" w:line="240" w:lineRule="auto"/>
        <w:rPr>
          <w:sz w:val="22"/>
          <w:szCs w:val="22"/>
        </w:rPr>
      </w:pPr>
    </w:p>
    <w:p w:rsidR="00363D65" w:rsidRPr="000E6017" w:rsidRDefault="00363D65" w:rsidP="007556AF">
      <w:pPr>
        <w:spacing w:after="0" w:line="240" w:lineRule="auto"/>
        <w:rPr>
          <w:sz w:val="22"/>
          <w:szCs w:val="22"/>
        </w:rPr>
      </w:pPr>
      <w:r w:rsidRPr="000E6017">
        <w:rPr>
          <w:sz w:val="22"/>
          <w:szCs w:val="22"/>
        </w:rPr>
        <w:t xml:space="preserve">в связи </w:t>
      </w:r>
      <w:proofErr w:type="gramStart"/>
      <w:r w:rsidRPr="000E6017">
        <w:rPr>
          <w:sz w:val="22"/>
          <w:szCs w:val="22"/>
        </w:rPr>
        <w:t>с</w:t>
      </w:r>
      <w:proofErr w:type="gramEnd"/>
      <w:r w:rsidRPr="000E6017">
        <w:rPr>
          <w:sz w:val="22"/>
          <w:szCs w:val="22"/>
        </w:rPr>
        <w:t xml:space="preserve">  </w:t>
      </w:r>
    </w:p>
    <w:p w:rsidR="00363D65" w:rsidRPr="000E6017" w:rsidRDefault="00363D65" w:rsidP="007556AF">
      <w:pPr>
        <w:pBdr>
          <w:top w:val="single" w:sz="4" w:space="1" w:color="auto"/>
        </w:pBdr>
        <w:spacing w:after="0" w:line="240" w:lineRule="auto"/>
        <w:ind w:left="1007"/>
        <w:rPr>
          <w:sz w:val="22"/>
          <w:szCs w:val="22"/>
        </w:rPr>
      </w:pPr>
    </w:p>
    <w:p w:rsidR="00363D65" w:rsidRPr="000E6017" w:rsidRDefault="00363D65" w:rsidP="007556AF">
      <w:pPr>
        <w:tabs>
          <w:tab w:val="right" w:pos="9921"/>
        </w:tabs>
        <w:spacing w:after="0" w:line="240" w:lineRule="auto"/>
        <w:rPr>
          <w:sz w:val="22"/>
          <w:szCs w:val="22"/>
        </w:rPr>
      </w:pPr>
      <w:r w:rsidRPr="000E6017">
        <w:rPr>
          <w:sz w:val="22"/>
          <w:szCs w:val="22"/>
        </w:rPr>
        <w:tab/>
        <w:t>.</w:t>
      </w:r>
    </w:p>
    <w:p w:rsidR="00363D65" w:rsidRPr="000E6017" w:rsidRDefault="00363D65" w:rsidP="007556AF">
      <w:pPr>
        <w:pBdr>
          <w:top w:val="single" w:sz="4" w:space="1" w:color="auto"/>
        </w:pBdr>
        <w:spacing w:after="0" w:line="240" w:lineRule="auto"/>
        <w:ind w:right="113"/>
        <w:jc w:val="center"/>
        <w:rPr>
          <w:sz w:val="22"/>
          <w:szCs w:val="22"/>
        </w:rPr>
      </w:pPr>
      <w:r w:rsidRPr="000E6017">
        <w:rPr>
          <w:sz w:val="22"/>
          <w:szCs w:val="22"/>
        </w:rPr>
        <w:t>(основание отказа)</w:t>
      </w:r>
    </w:p>
    <w:p w:rsidR="00363D65" w:rsidRPr="000E6017" w:rsidRDefault="00363D65" w:rsidP="007556AF">
      <w:pPr>
        <w:spacing w:after="0" w:line="240" w:lineRule="auto"/>
        <w:ind w:firstLine="567"/>
        <w:jc w:val="both"/>
        <w:rPr>
          <w:sz w:val="22"/>
          <w:szCs w:val="22"/>
        </w:rPr>
      </w:pPr>
      <w:r w:rsidRPr="000E6017">
        <w:rPr>
          <w:sz w:val="22"/>
          <w:szCs w:val="22"/>
        </w:rPr>
        <w:t xml:space="preserve">Уполномоченное лицо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w:t>
      </w:r>
      <w:r w:rsidRPr="000E6017">
        <w:rPr>
          <w:sz w:val="22"/>
          <w:szCs w:val="22"/>
        </w:rPr>
        <w:lastRenderedPageBreak/>
        <w:t>внутригородского муниципального образования города федерального значения, уполномоченного законом субъекта Российской Федерации</w:t>
      </w:r>
    </w:p>
    <w:tbl>
      <w:tblPr>
        <w:tblW w:w="0" w:type="auto"/>
        <w:tblLayout w:type="fixed"/>
        <w:tblCellMar>
          <w:left w:w="28" w:type="dxa"/>
          <w:right w:w="28" w:type="dxa"/>
        </w:tblCellMar>
        <w:tblLook w:val="0000"/>
      </w:tblPr>
      <w:tblGrid>
        <w:gridCol w:w="5954"/>
        <w:gridCol w:w="1758"/>
        <w:gridCol w:w="2268"/>
      </w:tblGrid>
      <w:tr w:rsidR="00363D65" w:rsidRPr="000E6017" w:rsidTr="00D65CF0">
        <w:tc>
          <w:tcPr>
            <w:tcW w:w="5954" w:type="dxa"/>
            <w:tcBorders>
              <w:top w:val="nil"/>
              <w:left w:val="nil"/>
              <w:bottom w:val="single" w:sz="4" w:space="0" w:color="auto"/>
              <w:right w:val="nil"/>
            </w:tcBorders>
            <w:vAlign w:val="bottom"/>
          </w:tcPr>
          <w:p w:rsidR="00363D65" w:rsidRPr="000E6017" w:rsidRDefault="00363D65" w:rsidP="007556AF">
            <w:pPr>
              <w:spacing w:after="0" w:line="240" w:lineRule="auto"/>
              <w:jc w:val="center"/>
              <w:rPr>
                <w:sz w:val="22"/>
                <w:szCs w:val="22"/>
              </w:rPr>
            </w:pPr>
          </w:p>
        </w:tc>
        <w:tc>
          <w:tcPr>
            <w:tcW w:w="1758" w:type="dxa"/>
            <w:tcBorders>
              <w:top w:val="nil"/>
              <w:left w:val="nil"/>
              <w:bottom w:val="nil"/>
              <w:right w:val="nil"/>
            </w:tcBorders>
            <w:vAlign w:val="bottom"/>
          </w:tcPr>
          <w:p w:rsidR="00363D65" w:rsidRPr="000E6017" w:rsidRDefault="00363D65" w:rsidP="007556AF">
            <w:pPr>
              <w:spacing w:after="0" w:line="240" w:lineRule="auto"/>
              <w:jc w:val="center"/>
              <w:rPr>
                <w:sz w:val="22"/>
                <w:szCs w:val="22"/>
              </w:rPr>
            </w:pPr>
          </w:p>
        </w:tc>
        <w:tc>
          <w:tcPr>
            <w:tcW w:w="2268" w:type="dxa"/>
            <w:tcBorders>
              <w:top w:val="nil"/>
              <w:left w:val="nil"/>
              <w:bottom w:val="single" w:sz="4" w:space="0" w:color="auto"/>
              <w:right w:val="nil"/>
            </w:tcBorders>
            <w:vAlign w:val="bottom"/>
          </w:tcPr>
          <w:p w:rsidR="00363D65" w:rsidRPr="000E6017" w:rsidRDefault="00363D65" w:rsidP="007556AF">
            <w:pPr>
              <w:spacing w:after="0" w:line="240" w:lineRule="auto"/>
              <w:jc w:val="center"/>
              <w:rPr>
                <w:sz w:val="22"/>
                <w:szCs w:val="22"/>
              </w:rPr>
            </w:pPr>
          </w:p>
        </w:tc>
      </w:tr>
      <w:tr w:rsidR="00363D65" w:rsidRPr="000E6017" w:rsidTr="00D65CF0">
        <w:tc>
          <w:tcPr>
            <w:tcW w:w="5954" w:type="dxa"/>
            <w:tcBorders>
              <w:top w:val="nil"/>
              <w:left w:val="nil"/>
              <w:bottom w:val="nil"/>
              <w:right w:val="nil"/>
            </w:tcBorders>
          </w:tcPr>
          <w:p w:rsidR="00363D65" w:rsidRPr="000E6017" w:rsidRDefault="00363D65" w:rsidP="007556AF">
            <w:pPr>
              <w:spacing w:after="0" w:line="240" w:lineRule="auto"/>
              <w:jc w:val="center"/>
              <w:rPr>
                <w:sz w:val="22"/>
                <w:szCs w:val="22"/>
              </w:rPr>
            </w:pPr>
            <w:r w:rsidRPr="000E6017">
              <w:rPr>
                <w:sz w:val="22"/>
                <w:szCs w:val="22"/>
              </w:rPr>
              <w:t>(должность, Ф.И.О.)</w:t>
            </w:r>
          </w:p>
        </w:tc>
        <w:tc>
          <w:tcPr>
            <w:tcW w:w="1758" w:type="dxa"/>
            <w:tcBorders>
              <w:top w:val="nil"/>
              <w:left w:val="nil"/>
              <w:bottom w:val="nil"/>
              <w:right w:val="nil"/>
            </w:tcBorders>
          </w:tcPr>
          <w:p w:rsidR="00363D65" w:rsidRPr="000E6017" w:rsidRDefault="00363D65" w:rsidP="007556AF">
            <w:pPr>
              <w:spacing w:after="0" w:line="240" w:lineRule="auto"/>
              <w:jc w:val="center"/>
              <w:rPr>
                <w:sz w:val="22"/>
                <w:szCs w:val="22"/>
              </w:rPr>
            </w:pPr>
          </w:p>
        </w:tc>
        <w:tc>
          <w:tcPr>
            <w:tcW w:w="2268" w:type="dxa"/>
            <w:tcBorders>
              <w:top w:val="nil"/>
              <w:left w:val="nil"/>
              <w:bottom w:val="nil"/>
              <w:right w:val="nil"/>
            </w:tcBorders>
          </w:tcPr>
          <w:p w:rsidR="00363D65" w:rsidRPr="000E6017" w:rsidRDefault="00363D65" w:rsidP="007556AF">
            <w:pPr>
              <w:spacing w:after="0" w:line="240" w:lineRule="auto"/>
              <w:jc w:val="center"/>
              <w:rPr>
                <w:sz w:val="22"/>
                <w:szCs w:val="22"/>
              </w:rPr>
            </w:pPr>
            <w:r w:rsidRPr="000E6017">
              <w:rPr>
                <w:sz w:val="22"/>
                <w:szCs w:val="22"/>
              </w:rPr>
              <w:t>(подпись)</w:t>
            </w:r>
          </w:p>
        </w:tc>
      </w:tr>
    </w:tbl>
    <w:p w:rsidR="00363D65" w:rsidRPr="000E6017" w:rsidRDefault="00363D65" w:rsidP="007556AF">
      <w:pPr>
        <w:spacing w:after="0" w:line="240" w:lineRule="auto"/>
        <w:jc w:val="right"/>
        <w:rPr>
          <w:sz w:val="22"/>
          <w:szCs w:val="22"/>
        </w:rPr>
      </w:pPr>
      <w:r w:rsidRPr="000E6017">
        <w:rPr>
          <w:sz w:val="22"/>
          <w:szCs w:val="22"/>
        </w:rPr>
        <w:t>М.П.</w:t>
      </w:r>
    </w:p>
    <w:p w:rsidR="00363D65" w:rsidRPr="000E6017" w:rsidRDefault="00363D65" w:rsidP="007556AF">
      <w:pPr>
        <w:autoSpaceDE w:val="0"/>
        <w:autoSpaceDN w:val="0"/>
        <w:adjustRightInd w:val="0"/>
        <w:spacing w:after="0" w:line="240" w:lineRule="auto"/>
        <w:ind w:firstLine="709"/>
        <w:jc w:val="both"/>
        <w:rPr>
          <w:sz w:val="22"/>
          <w:szCs w:val="22"/>
        </w:rPr>
      </w:pPr>
    </w:p>
    <w:p w:rsidR="00363D65" w:rsidRPr="000E6017" w:rsidRDefault="00363D65" w:rsidP="007556AF">
      <w:pPr>
        <w:autoSpaceDE w:val="0"/>
        <w:autoSpaceDN w:val="0"/>
        <w:adjustRightInd w:val="0"/>
        <w:spacing w:after="0" w:line="240" w:lineRule="auto"/>
        <w:ind w:firstLine="709"/>
        <w:jc w:val="both"/>
        <w:rPr>
          <w:sz w:val="22"/>
          <w:szCs w:val="22"/>
        </w:rPr>
      </w:pPr>
    </w:p>
    <w:p w:rsidR="00363D65" w:rsidRPr="000E6017" w:rsidRDefault="00363D65" w:rsidP="007556AF">
      <w:pPr>
        <w:autoSpaceDE w:val="0"/>
        <w:autoSpaceDN w:val="0"/>
        <w:adjustRightInd w:val="0"/>
        <w:spacing w:after="0" w:line="240" w:lineRule="auto"/>
        <w:ind w:firstLine="709"/>
        <w:jc w:val="both"/>
        <w:rPr>
          <w:sz w:val="22"/>
          <w:szCs w:val="22"/>
        </w:rPr>
      </w:pPr>
    </w:p>
    <w:p w:rsidR="00363D65" w:rsidRPr="000E6017" w:rsidRDefault="00363D65" w:rsidP="007556AF">
      <w:pPr>
        <w:autoSpaceDE w:val="0"/>
        <w:autoSpaceDN w:val="0"/>
        <w:adjustRightInd w:val="0"/>
        <w:spacing w:after="0" w:line="240" w:lineRule="auto"/>
        <w:ind w:firstLine="709"/>
        <w:jc w:val="both"/>
        <w:rPr>
          <w:sz w:val="22"/>
          <w:szCs w:val="22"/>
        </w:rPr>
      </w:pPr>
    </w:p>
    <w:p w:rsidR="00363D65" w:rsidRPr="000E6017" w:rsidRDefault="00363D65" w:rsidP="00B963CA">
      <w:pPr>
        <w:autoSpaceDE w:val="0"/>
        <w:autoSpaceDN w:val="0"/>
        <w:adjustRightInd w:val="0"/>
        <w:spacing w:after="0" w:line="240" w:lineRule="auto"/>
        <w:ind w:left="5245"/>
        <w:jc w:val="both"/>
        <w:rPr>
          <w:sz w:val="22"/>
          <w:szCs w:val="22"/>
        </w:rPr>
      </w:pPr>
    </w:p>
    <w:p w:rsidR="00363D65" w:rsidRPr="000E6017" w:rsidRDefault="00363D65" w:rsidP="00B963CA">
      <w:pPr>
        <w:autoSpaceDE w:val="0"/>
        <w:autoSpaceDN w:val="0"/>
        <w:adjustRightInd w:val="0"/>
        <w:spacing w:after="0" w:line="240" w:lineRule="auto"/>
        <w:ind w:left="5245"/>
        <w:jc w:val="both"/>
        <w:rPr>
          <w:sz w:val="22"/>
          <w:szCs w:val="22"/>
        </w:rPr>
      </w:pPr>
    </w:p>
    <w:p w:rsidR="00363D65" w:rsidRPr="000E6017" w:rsidRDefault="00363D65" w:rsidP="00B963CA">
      <w:pPr>
        <w:autoSpaceDE w:val="0"/>
        <w:autoSpaceDN w:val="0"/>
        <w:adjustRightInd w:val="0"/>
        <w:spacing w:after="0" w:line="240" w:lineRule="auto"/>
        <w:ind w:left="5245"/>
        <w:jc w:val="both"/>
        <w:rPr>
          <w:sz w:val="22"/>
          <w:szCs w:val="22"/>
        </w:rPr>
      </w:pPr>
    </w:p>
    <w:p w:rsidR="00363D65" w:rsidRPr="000E6017" w:rsidRDefault="00363D65" w:rsidP="00B963CA">
      <w:pPr>
        <w:autoSpaceDE w:val="0"/>
        <w:autoSpaceDN w:val="0"/>
        <w:adjustRightInd w:val="0"/>
        <w:spacing w:after="0" w:line="240" w:lineRule="auto"/>
        <w:ind w:left="5245"/>
        <w:jc w:val="both"/>
        <w:rPr>
          <w:sz w:val="22"/>
          <w:szCs w:val="22"/>
        </w:rPr>
      </w:pPr>
    </w:p>
    <w:p w:rsidR="00363D65" w:rsidRPr="000E6017" w:rsidRDefault="00363D65" w:rsidP="00B963CA">
      <w:pPr>
        <w:autoSpaceDE w:val="0"/>
        <w:autoSpaceDN w:val="0"/>
        <w:adjustRightInd w:val="0"/>
        <w:spacing w:after="0" w:line="240" w:lineRule="auto"/>
        <w:ind w:left="5245"/>
        <w:jc w:val="both"/>
        <w:rPr>
          <w:sz w:val="22"/>
          <w:szCs w:val="22"/>
        </w:rPr>
      </w:pPr>
    </w:p>
    <w:p w:rsidR="00363D65" w:rsidRPr="000E6017" w:rsidRDefault="00363D65" w:rsidP="00B963CA">
      <w:pPr>
        <w:autoSpaceDE w:val="0"/>
        <w:autoSpaceDN w:val="0"/>
        <w:adjustRightInd w:val="0"/>
        <w:spacing w:after="0" w:line="240" w:lineRule="auto"/>
        <w:ind w:left="5245"/>
        <w:jc w:val="both"/>
        <w:rPr>
          <w:sz w:val="22"/>
          <w:szCs w:val="22"/>
        </w:rPr>
      </w:pPr>
    </w:p>
    <w:p w:rsidR="00363D65" w:rsidRPr="000E6017" w:rsidRDefault="00363D65" w:rsidP="00B963CA">
      <w:pPr>
        <w:autoSpaceDE w:val="0"/>
        <w:autoSpaceDN w:val="0"/>
        <w:adjustRightInd w:val="0"/>
        <w:spacing w:after="0" w:line="240" w:lineRule="auto"/>
        <w:ind w:left="5245"/>
        <w:jc w:val="both"/>
        <w:rPr>
          <w:sz w:val="22"/>
          <w:szCs w:val="22"/>
        </w:rPr>
      </w:pPr>
    </w:p>
    <w:p w:rsidR="00363D65" w:rsidRPr="000E6017" w:rsidRDefault="00363D65" w:rsidP="00B963CA">
      <w:pPr>
        <w:autoSpaceDE w:val="0"/>
        <w:autoSpaceDN w:val="0"/>
        <w:adjustRightInd w:val="0"/>
        <w:spacing w:after="0" w:line="240" w:lineRule="auto"/>
        <w:ind w:left="5245"/>
        <w:jc w:val="both"/>
        <w:rPr>
          <w:sz w:val="22"/>
          <w:szCs w:val="22"/>
        </w:rPr>
      </w:pPr>
    </w:p>
    <w:p w:rsidR="00363D65" w:rsidRPr="000E6017" w:rsidRDefault="00363D65" w:rsidP="00B963CA">
      <w:pPr>
        <w:autoSpaceDE w:val="0"/>
        <w:autoSpaceDN w:val="0"/>
        <w:adjustRightInd w:val="0"/>
        <w:spacing w:after="0" w:line="240" w:lineRule="auto"/>
        <w:ind w:left="5245"/>
        <w:jc w:val="both"/>
        <w:rPr>
          <w:sz w:val="22"/>
          <w:szCs w:val="22"/>
        </w:rPr>
      </w:pPr>
    </w:p>
    <w:p w:rsidR="00363D65" w:rsidRPr="000E6017" w:rsidRDefault="00363D65" w:rsidP="00B963CA">
      <w:pPr>
        <w:autoSpaceDE w:val="0"/>
        <w:autoSpaceDN w:val="0"/>
        <w:adjustRightInd w:val="0"/>
        <w:spacing w:after="0" w:line="240" w:lineRule="auto"/>
        <w:ind w:left="5245"/>
        <w:jc w:val="both"/>
        <w:rPr>
          <w:sz w:val="22"/>
          <w:szCs w:val="22"/>
        </w:rPr>
      </w:pPr>
    </w:p>
    <w:p w:rsidR="00363D65" w:rsidRPr="000E6017" w:rsidRDefault="00363D65" w:rsidP="00B963CA">
      <w:pPr>
        <w:autoSpaceDE w:val="0"/>
        <w:autoSpaceDN w:val="0"/>
        <w:adjustRightInd w:val="0"/>
        <w:spacing w:after="0" w:line="240" w:lineRule="auto"/>
        <w:ind w:left="5245"/>
        <w:jc w:val="both"/>
        <w:rPr>
          <w:sz w:val="22"/>
          <w:szCs w:val="22"/>
        </w:rPr>
      </w:pPr>
    </w:p>
    <w:p w:rsidR="00363D65" w:rsidRPr="000E6017" w:rsidRDefault="00363D65" w:rsidP="00B963CA">
      <w:pPr>
        <w:autoSpaceDE w:val="0"/>
        <w:autoSpaceDN w:val="0"/>
        <w:adjustRightInd w:val="0"/>
        <w:spacing w:after="0" w:line="240" w:lineRule="auto"/>
        <w:ind w:left="5245"/>
        <w:jc w:val="both"/>
        <w:rPr>
          <w:sz w:val="22"/>
          <w:szCs w:val="22"/>
        </w:rPr>
      </w:pPr>
    </w:p>
    <w:p w:rsidR="00363D65" w:rsidRPr="000E6017" w:rsidRDefault="00363D65" w:rsidP="00B963CA">
      <w:pPr>
        <w:autoSpaceDE w:val="0"/>
        <w:autoSpaceDN w:val="0"/>
        <w:adjustRightInd w:val="0"/>
        <w:spacing w:after="0" w:line="240" w:lineRule="auto"/>
        <w:ind w:left="5245"/>
        <w:jc w:val="both"/>
        <w:rPr>
          <w:sz w:val="22"/>
          <w:szCs w:val="22"/>
        </w:rPr>
      </w:pPr>
    </w:p>
    <w:p w:rsidR="00363D65" w:rsidRPr="000E6017" w:rsidRDefault="00363D65" w:rsidP="00B963CA">
      <w:pPr>
        <w:autoSpaceDE w:val="0"/>
        <w:autoSpaceDN w:val="0"/>
        <w:adjustRightInd w:val="0"/>
        <w:spacing w:after="0" w:line="240" w:lineRule="auto"/>
        <w:ind w:left="5245"/>
        <w:jc w:val="both"/>
        <w:rPr>
          <w:sz w:val="22"/>
          <w:szCs w:val="22"/>
        </w:rPr>
      </w:pPr>
    </w:p>
    <w:p w:rsidR="00363D65" w:rsidRPr="000E6017" w:rsidRDefault="00363D65" w:rsidP="00B963CA">
      <w:pPr>
        <w:autoSpaceDE w:val="0"/>
        <w:autoSpaceDN w:val="0"/>
        <w:adjustRightInd w:val="0"/>
        <w:spacing w:after="0" w:line="240" w:lineRule="auto"/>
        <w:ind w:left="5245"/>
        <w:jc w:val="both"/>
        <w:rPr>
          <w:sz w:val="22"/>
          <w:szCs w:val="22"/>
        </w:rPr>
      </w:pPr>
    </w:p>
    <w:p w:rsidR="00363D65" w:rsidRPr="000E6017" w:rsidRDefault="00363D65" w:rsidP="00B963CA">
      <w:pPr>
        <w:autoSpaceDE w:val="0"/>
        <w:autoSpaceDN w:val="0"/>
        <w:adjustRightInd w:val="0"/>
        <w:spacing w:after="0" w:line="240" w:lineRule="auto"/>
        <w:ind w:left="5245"/>
        <w:jc w:val="both"/>
        <w:rPr>
          <w:sz w:val="22"/>
          <w:szCs w:val="22"/>
        </w:rPr>
      </w:pPr>
    </w:p>
    <w:p w:rsidR="00363D65" w:rsidRPr="000E6017" w:rsidRDefault="00363D65" w:rsidP="00B963CA">
      <w:pPr>
        <w:autoSpaceDE w:val="0"/>
        <w:autoSpaceDN w:val="0"/>
        <w:adjustRightInd w:val="0"/>
        <w:spacing w:after="0" w:line="240" w:lineRule="auto"/>
        <w:ind w:left="5245"/>
        <w:jc w:val="both"/>
        <w:rPr>
          <w:sz w:val="22"/>
          <w:szCs w:val="22"/>
        </w:rPr>
      </w:pPr>
    </w:p>
    <w:p w:rsidR="00363D65" w:rsidRPr="000E6017" w:rsidRDefault="00363D65" w:rsidP="00B963CA">
      <w:pPr>
        <w:autoSpaceDE w:val="0"/>
        <w:autoSpaceDN w:val="0"/>
        <w:adjustRightInd w:val="0"/>
        <w:spacing w:after="0" w:line="240" w:lineRule="auto"/>
        <w:ind w:left="5245"/>
        <w:jc w:val="both"/>
        <w:rPr>
          <w:sz w:val="22"/>
          <w:szCs w:val="22"/>
        </w:rPr>
      </w:pPr>
    </w:p>
    <w:p w:rsidR="00363D65" w:rsidRPr="000E6017" w:rsidRDefault="00363D65" w:rsidP="00B963CA">
      <w:pPr>
        <w:autoSpaceDE w:val="0"/>
        <w:autoSpaceDN w:val="0"/>
        <w:adjustRightInd w:val="0"/>
        <w:spacing w:after="0" w:line="240" w:lineRule="auto"/>
        <w:ind w:left="5245"/>
        <w:jc w:val="both"/>
        <w:rPr>
          <w:sz w:val="22"/>
          <w:szCs w:val="22"/>
        </w:rPr>
      </w:pPr>
    </w:p>
    <w:p w:rsidR="00363D65" w:rsidRPr="000E6017" w:rsidRDefault="00363D65" w:rsidP="00B963CA">
      <w:pPr>
        <w:autoSpaceDE w:val="0"/>
        <w:autoSpaceDN w:val="0"/>
        <w:adjustRightInd w:val="0"/>
        <w:spacing w:after="0" w:line="240" w:lineRule="auto"/>
        <w:ind w:left="5245"/>
        <w:jc w:val="both"/>
        <w:rPr>
          <w:sz w:val="22"/>
          <w:szCs w:val="22"/>
        </w:rPr>
      </w:pPr>
    </w:p>
    <w:p w:rsidR="00363D65" w:rsidRDefault="00363D65" w:rsidP="00B963CA">
      <w:pPr>
        <w:autoSpaceDE w:val="0"/>
        <w:autoSpaceDN w:val="0"/>
        <w:adjustRightInd w:val="0"/>
        <w:spacing w:after="0" w:line="240" w:lineRule="auto"/>
        <w:ind w:left="5245"/>
        <w:jc w:val="both"/>
        <w:rPr>
          <w:sz w:val="22"/>
          <w:szCs w:val="22"/>
        </w:rPr>
      </w:pPr>
    </w:p>
    <w:p w:rsidR="00363D65" w:rsidRDefault="00363D65" w:rsidP="00B963CA">
      <w:pPr>
        <w:autoSpaceDE w:val="0"/>
        <w:autoSpaceDN w:val="0"/>
        <w:adjustRightInd w:val="0"/>
        <w:spacing w:after="0" w:line="240" w:lineRule="auto"/>
        <w:ind w:left="5245"/>
        <w:jc w:val="both"/>
        <w:rPr>
          <w:sz w:val="22"/>
          <w:szCs w:val="22"/>
        </w:rPr>
      </w:pPr>
    </w:p>
    <w:p w:rsidR="00363D65" w:rsidRDefault="00363D65" w:rsidP="00B963CA">
      <w:pPr>
        <w:autoSpaceDE w:val="0"/>
        <w:autoSpaceDN w:val="0"/>
        <w:adjustRightInd w:val="0"/>
        <w:spacing w:after="0" w:line="240" w:lineRule="auto"/>
        <w:ind w:left="5245"/>
        <w:jc w:val="both"/>
        <w:rPr>
          <w:sz w:val="22"/>
          <w:szCs w:val="22"/>
        </w:rPr>
      </w:pPr>
    </w:p>
    <w:p w:rsidR="00363D65" w:rsidRDefault="00363D65" w:rsidP="00B963CA">
      <w:pPr>
        <w:autoSpaceDE w:val="0"/>
        <w:autoSpaceDN w:val="0"/>
        <w:adjustRightInd w:val="0"/>
        <w:spacing w:after="0" w:line="240" w:lineRule="auto"/>
        <w:ind w:left="5245"/>
        <w:jc w:val="both"/>
        <w:rPr>
          <w:sz w:val="22"/>
          <w:szCs w:val="22"/>
        </w:rPr>
      </w:pPr>
    </w:p>
    <w:p w:rsidR="00363D65" w:rsidRDefault="00363D65" w:rsidP="00B963CA">
      <w:pPr>
        <w:autoSpaceDE w:val="0"/>
        <w:autoSpaceDN w:val="0"/>
        <w:adjustRightInd w:val="0"/>
        <w:spacing w:after="0" w:line="240" w:lineRule="auto"/>
        <w:ind w:left="5245"/>
        <w:jc w:val="both"/>
        <w:rPr>
          <w:sz w:val="22"/>
          <w:szCs w:val="22"/>
        </w:rPr>
      </w:pPr>
    </w:p>
    <w:p w:rsidR="00363D65" w:rsidRDefault="00363D65" w:rsidP="00B963CA">
      <w:pPr>
        <w:autoSpaceDE w:val="0"/>
        <w:autoSpaceDN w:val="0"/>
        <w:adjustRightInd w:val="0"/>
        <w:spacing w:after="0" w:line="240" w:lineRule="auto"/>
        <w:ind w:left="5245"/>
        <w:jc w:val="both"/>
        <w:rPr>
          <w:sz w:val="22"/>
          <w:szCs w:val="22"/>
        </w:rPr>
      </w:pPr>
    </w:p>
    <w:p w:rsidR="00363D65" w:rsidRDefault="00363D65" w:rsidP="00B963CA">
      <w:pPr>
        <w:autoSpaceDE w:val="0"/>
        <w:autoSpaceDN w:val="0"/>
        <w:adjustRightInd w:val="0"/>
        <w:spacing w:after="0" w:line="240" w:lineRule="auto"/>
        <w:ind w:left="5245"/>
        <w:jc w:val="both"/>
        <w:rPr>
          <w:sz w:val="22"/>
          <w:szCs w:val="22"/>
        </w:rPr>
      </w:pPr>
    </w:p>
    <w:p w:rsidR="00363D65" w:rsidRDefault="00363D65" w:rsidP="00B963CA">
      <w:pPr>
        <w:autoSpaceDE w:val="0"/>
        <w:autoSpaceDN w:val="0"/>
        <w:adjustRightInd w:val="0"/>
        <w:spacing w:after="0" w:line="240" w:lineRule="auto"/>
        <w:ind w:left="5245"/>
        <w:jc w:val="both"/>
        <w:rPr>
          <w:sz w:val="22"/>
          <w:szCs w:val="22"/>
        </w:rPr>
      </w:pPr>
    </w:p>
    <w:p w:rsidR="00363D65" w:rsidRDefault="00363D65" w:rsidP="00B963CA">
      <w:pPr>
        <w:autoSpaceDE w:val="0"/>
        <w:autoSpaceDN w:val="0"/>
        <w:adjustRightInd w:val="0"/>
        <w:spacing w:after="0" w:line="240" w:lineRule="auto"/>
        <w:ind w:left="5245"/>
        <w:jc w:val="both"/>
        <w:rPr>
          <w:sz w:val="22"/>
          <w:szCs w:val="22"/>
        </w:rPr>
      </w:pPr>
    </w:p>
    <w:p w:rsidR="00363D65" w:rsidRDefault="00363D65" w:rsidP="00B963CA">
      <w:pPr>
        <w:autoSpaceDE w:val="0"/>
        <w:autoSpaceDN w:val="0"/>
        <w:adjustRightInd w:val="0"/>
        <w:spacing w:after="0" w:line="240" w:lineRule="auto"/>
        <w:ind w:left="5245"/>
        <w:jc w:val="both"/>
        <w:rPr>
          <w:sz w:val="22"/>
          <w:szCs w:val="22"/>
        </w:rPr>
      </w:pPr>
    </w:p>
    <w:p w:rsidR="00363D65" w:rsidRDefault="00363D65" w:rsidP="00B963CA">
      <w:pPr>
        <w:autoSpaceDE w:val="0"/>
        <w:autoSpaceDN w:val="0"/>
        <w:adjustRightInd w:val="0"/>
        <w:spacing w:after="0" w:line="240" w:lineRule="auto"/>
        <w:ind w:left="5245"/>
        <w:jc w:val="both"/>
        <w:rPr>
          <w:sz w:val="22"/>
          <w:szCs w:val="22"/>
        </w:rPr>
      </w:pPr>
    </w:p>
    <w:p w:rsidR="00363D65" w:rsidRDefault="00363D65" w:rsidP="00B963CA">
      <w:pPr>
        <w:autoSpaceDE w:val="0"/>
        <w:autoSpaceDN w:val="0"/>
        <w:adjustRightInd w:val="0"/>
        <w:spacing w:after="0" w:line="240" w:lineRule="auto"/>
        <w:ind w:left="5245"/>
        <w:jc w:val="both"/>
        <w:rPr>
          <w:sz w:val="22"/>
          <w:szCs w:val="22"/>
        </w:rPr>
      </w:pPr>
    </w:p>
    <w:p w:rsidR="00363D65" w:rsidRDefault="00363D65" w:rsidP="00B963CA">
      <w:pPr>
        <w:autoSpaceDE w:val="0"/>
        <w:autoSpaceDN w:val="0"/>
        <w:adjustRightInd w:val="0"/>
        <w:spacing w:after="0" w:line="240" w:lineRule="auto"/>
        <w:ind w:left="5245"/>
        <w:jc w:val="both"/>
        <w:rPr>
          <w:sz w:val="22"/>
          <w:szCs w:val="22"/>
        </w:rPr>
      </w:pPr>
    </w:p>
    <w:p w:rsidR="00363D65" w:rsidRDefault="00363D65" w:rsidP="00B963CA">
      <w:pPr>
        <w:autoSpaceDE w:val="0"/>
        <w:autoSpaceDN w:val="0"/>
        <w:adjustRightInd w:val="0"/>
        <w:spacing w:after="0" w:line="240" w:lineRule="auto"/>
        <w:ind w:left="5245"/>
        <w:jc w:val="both"/>
        <w:rPr>
          <w:sz w:val="22"/>
          <w:szCs w:val="22"/>
        </w:rPr>
      </w:pPr>
    </w:p>
    <w:p w:rsidR="00363D65" w:rsidRDefault="00363D65" w:rsidP="00B963CA">
      <w:pPr>
        <w:autoSpaceDE w:val="0"/>
        <w:autoSpaceDN w:val="0"/>
        <w:adjustRightInd w:val="0"/>
        <w:spacing w:after="0" w:line="240" w:lineRule="auto"/>
        <w:ind w:left="5245"/>
        <w:jc w:val="both"/>
        <w:rPr>
          <w:sz w:val="22"/>
          <w:szCs w:val="22"/>
        </w:rPr>
      </w:pPr>
    </w:p>
    <w:p w:rsidR="00363D65" w:rsidRDefault="00363D65" w:rsidP="00B963CA">
      <w:pPr>
        <w:autoSpaceDE w:val="0"/>
        <w:autoSpaceDN w:val="0"/>
        <w:adjustRightInd w:val="0"/>
        <w:spacing w:after="0" w:line="240" w:lineRule="auto"/>
        <w:ind w:left="5245"/>
        <w:jc w:val="both"/>
        <w:rPr>
          <w:sz w:val="22"/>
          <w:szCs w:val="22"/>
        </w:rPr>
      </w:pPr>
    </w:p>
    <w:p w:rsidR="00363D65" w:rsidRDefault="00363D65" w:rsidP="00B963CA">
      <w:pPr>
        <w:autoSpaceDE w:val="0"/>
        <w:autoSpaceDN w:val="0"/>
        <w:adjustRightInd w:val="0"/>
        <w:spacing w:after="0" w:line="240" w:lineRule="auto"/>
        <w:ind w:left="5245"/>
        <w:jc w:val="both"/>
        <w:rPr>
          <w:sz w:val="22"/>
          <w:szCs w:val="22"/>
        </w:rPr>
      </w:pPr>
    </w:p>
    <w:p w:rsidR="00363D65" w:rsidRDefault="00363D65" w:rsidP="00B963CA">
      <w:pPr>
        <w:autoSpaceDE w:val="0"/>
        <w:autoSpaceDN w:val="0"/>
        <w:adjustRightInd w:val="0"/>
        <w:spacing w:after="0" w:line="240" w:lineRule="auto"/>
        <w:ind w:left="5245"/>
        <w:jc w:val="both"/>
        <w:rPr>
          <w:sz w:val="22"/>
          <w:szCs w:val="22"/>
        </w:rPr>
      </w:pPr>
    </w:p>
    <w:p w:rsidR="00363D65" w:rsidRDefault="00363D65" w:rsidP="00B963CA">
      <w:pPr>
        <w:autoSpaceDE w:val="0"/>
        <w:autoSpaceDN w:val="0"/>
        <w:adjustRightInd w:val="0"/>
        <w:spacing w:after="0" w:line="240" w:lineRule="auto"/>
        <w:ind w:left="5245"/>
        <w:jc w:val="both"/>
        <w:rPr>
          <w:sz w:val="22"/>
          <w:szCs w:val="22"/>
        </w:rPr>
      </w:pPr>
    </w:p>
    <w:p w:rsidR="00363D65" w:rsidRDefault="00363D65" w:rsidP="00B963CA">
      <w:pPr>
        <w:autoSpaceDE w:val="0"/>
        <w:autoSpaceDN w:val="0"/>
        <w:adjustRightInd w:val="0"/>
        <w:spacing w:after="0" w:line="240" w:lineRule="auto"/>
        <w:ind w:left="5245"/>
        <w:jc w:val="both"/>
        <w:rPr>
          <w:sz w:val="22"/>
          <w:szCs w:val="22"/>
        </w:rPr>
      </w:pPr>
    </w:p>
    <w:p w:rsidR="00363D65" w:rsidRDefault="00363D65" w:rsidP="00B963CA">
      <w:pPr>
        <w:autoSpaceDE w:val="0"/>
        <w:autoSpaceDN w:val="0"/>
        <w:adjustRightInd w:val="0"/>
        <w:spacing w:after="0" w:line="240" w:lineRule="auto"/>
        <w:ind w:left="5245"/>
        <w:jc w:val="both"/>
        <w:rPr>
          <w:sz w:val="22"/>
          <w:szCs w:val="22"/>
        </w:rPr>
      </w:pPr>
    </w:p>
    <w:p w:rsidR="00363D65" w:rsidRDefault="00363D65" w:rsidP="00B963CA">
      <w:pPr>
        <w:autoSpaceDE w:val="0"/>
        <w:autoSpaceDN w:val="0"/>
        <w:adjustRightInd w:val="0"/>
        <w:spacing w:after="0" w:line="240" w:lineRule="auto"/>
        <w:ind w:left="5245"/>
        <w:jc w:val="both"/>
        <w:rPr>
          <w:sz w:val="22"/>
          <w:szCs w:val="22"/>
        </w:rPr>
      </w:pPr>
    </w:p>
    <w:p w:rsidR="00363D65" w:rsidRDefault="00363D65" w:rsidP="00B963CA">
      <w:pPr>
        <w:autoSpaceDE w:val="0"/>
        <w:autoSpaceDN w:val="0"/>
        <w:adjustRightInd w:val="0"/>
        <w:spacing w:after="0" w:line="240" w:lineRule="auto"/>
        <w:ind w:left="5245"/>
        <w:jc w:val="both"/>
        <w:rPr>
          <w:sz w:val="22"/>
          <w:szCs w:val="22"/>
        </w:rPr>
      </w:pPr>
    </w:p>
    <w:p w:rsidR="00363D65" w:rsidRDefault="00363D65" w:rsidP="00B963CA">
      <w:pPr>
        <w:autoSpaceDE w:val="0"/>
        <w:autoSpaceDN w:val="0"/>
        <w:adjustRightInd w:val="0"/>
        <w:spacing w:after="0" w:line="240" w:lineRule="auto"/>
        <w:ind w:left="5245"/>
        <w:jc w:val="both"/>
        <w:rPr>
          <w:sz w:val="22"/>
          <w:szCs w:val="22"/>
        </w:rPr>
      </w:pPr>
    </w:p>
    <w:p w:rsidR="00363D65" w:rsidRDefault="00363D65" w:rsidP="00B963CA">
      <w:pPr>
        <w:autoSpaceDE w:val="0"/>
        <w:autoSpaceDN w:val="0"/>
        <w:adjustRightInd w:val="0"/>
        <w:spacing w:after="0" w:line="240" w:lineRule="auto"/>
        <w:ind w:left="5245"/>
        <w:jc w:val="both"/>
        <w:rPr>
          <w:sz w:val="22"/>
          <w:szCs w:val="22"/>
        </w:rPr>
      </w:pPr>
    </w:p>
    <w:p w:rsidR="00363D65" w:rsidRDefault="00363D65" w:rsidP="00B963CA">
      <w:pPr>
        <w:autoSpaceDE w:val="0"/>
        <w:autoSpaceDN w:val="0"/>
        <w:adjustRightInd w:val="0"/>
        <w:spacing w:after="0" w:line="240" w:lineRule="auto"/>
        <w:ind w:left="5245"/>
        <w:jc w:val="both"/>
        <w:rPr>
          <w:sz w:val="22"/>
          <w:szCs w:val="22"/>
        </w:rPr>
      </w:pPr>
    </w:p>
    <w:p w:rsidR="00363D65" w:rsidRDefault="00363D65" w:rsidP="00B963CA">
      <w:pPr>
        <w:autoSpaceDE w:val="0"/>
        <w:autoSpaceDN w:val="0"/>
        <w:adjustRightInd w:val="0"/>
        <w:spacing w:after="0" w:line="240" w:lineRule="auto"/>
        <w:ind w:left="5245"/>
        <w:jc w:val="both"/>
        <w:rPr>
          <w:sz w:val="22"/>
          <w:szCs w:val="22"/>
        </w:rPr>
      </w:pPr>
    </w:p>
    <w:p w:rsidR="00363D65" w:rsidRPr="000E6017" w:rsidRDefault="00363D65" w:rsidP="00B963CA">
      <w:pPr>
        <w:autoSpaceDE w:val="0"/>
        <w:autoSpaceDN w:val="0"/>
        <w:adjustRightInd w:val="0"/>
        <w:spacing w:after="0" w:line="240" w:lineRule="auto"/>
        <w:ind w:left="5245"/>
        <w:jc w:val="both"/>
        <w:rPr>
          <w:sz w:val="22"/>
          <w:szCs w:val="22"/>
        </w:rPr>
      </w:pPr>
    </w:p>
    <w:p w:rsidR="00363D65" w:rsidRPr="000E6017" w:rsidRDefault="00363D65" w:rsidP="00B963CA">
      <w:pPr>
        <w:autoSpaceDE w:val="0"/>
        <w:autoSpaceDN w:val="0"/>
        <w:adjustRightInd w:val="0"/>
        <w:spacing w:after="0" w:line="240" w:lineRule="auto"/>
        <w:ind w:left="5245"/>
        <w:jc w:val="both"/>
        <w:rPr>
          <w:sz w:val="22"/>
          <w:szCs w:val="22"/>
        </w:rPr>
      </w:pPr>
    </w:p>
    <w:p w:rsidR="00363D65" w:rsidRPr="000E6017" w:rsidRDefault="00363D65" w:rsidP="00B963CA">
      <w:pPr>
        <w:autoSpaceDE w:val="0"/>
        <w:autoSpaceDN w:val="0"/>
        <w:adjustRightInd w:val="0"/>
        <w:spacing w:after="0" w:line="240" w:lineRule="auto"/>
        <w:ind w:left="5245"/>
        <w:jc w:val="both"/>
        <w:rPr>
          <w:sz w:val="22"/>
          <w:szCs w:val="22"/>
        </w:rPr>
      </w:pPr>
    </w:p>
    <w:p w:rsidR="00363D65" w:rsidRPr="000E6017" w:rsidRDefault="00363D65" w:rsidP="00B963CA">
      <w:pPr>
        <w:autoSpaceDE w:val="0"/>
        <w:autoSpaceDN w:val="0"/>
        <w:adjustRightInd w:val="0"/>
        <w:spacing w:after="0" w:line="240" w:lineRule="auto"/>
        <w:ind w:left="5245"/>
        <w:jc w:val="both"/>
        <w:rPr>
          <w:sz w:val="22"/>
          <w:szCs w:val="22"/>
        </w:rPr>
      </w:pPr>
      <w:r w:rsidRPr="000E6017">
        <w:rPr>
          <w:sz w:val="22"/>
          <w:szCs w:val="22"/>
        </w:rPr>
        <w:lastRenderedPageBreak/>
        <w:t>Приложение № 5</w:t>
      </w:r>
    </w:p>
    <w:p w:rsidR="00363D65" w:rsidRPr="000E6017" w:rsidRDefault="00363D65" w:rsidP="00B963CA">
      <w:pPr>
        <w:autoSpaceDE w:val="0"/>
        <w:autoSpaceDN w:val="0"/>
        <w:adjustRightInd w:val="0"/>
        <w:spacing w:after="0" w:line="240" w:lineRule="auto"/>
        <w:ind w:left="5245"/>
        <w:jc w:val="both"/>
        <w:rPr>
          <w:sz w:val="22"/>
          <w:szCs w:val="22"/>
        </w:rPr>
      </w:pPr>
      <w:r w:rsidRPr="000E6017">
        <w:rPr>
          <w:sz w:val="22"/>
          <w:szCs w:val="22"/>
        </w:rPr>
        <w:t>к административному регламенту предоставления муниципальной услуги «Присвоение и аннулирование адресов объектов адресации»</w:t>
      </w:r>
    </w:p>
    <w:p w:rsidR="00363D65" w:rsidRPr="000E6017" w:rsidRDefault="00363D65" w:rsidP="00B963CA">
      <w:pPr>
        <w:autoSpaceDE w:val="0"/>
        <w:autoSpaceDN w:val="0"/>
        <w:adjustRightInd w:val="0"/>
        <w:spacing w:after="0" w:line="240" w:lineRule="auto"/>
        <w:ind w:left="5245"/>
        <w:jc w:val="both"/>
        <w:rPr>
          <w:sz w:val="22"/>
          <w:szCs w:val="22"/>
        </w:rPr>
      </w:pPr>
    </w:p>
    <w:p w:rsidR="00363D65" w:rsidRPr="000E6017" w:rsidRDefault="00363D65" w:rsidP="00B963CA">
      <w:pPr>
        <w:autoSpaceDE w:val="0"/>
        <w:autoSpaceDN w:val="0"/>
        <w:adjustRightInd w:val="0"/>
        <w:spacing w:after="0" w:line="240" w:lineRule="auto"/>
        <w:ind w:left="5245"/>
        <w:jc w:val="both"/>
        <w:rPr>
          <w:sz w:val="22"/>
          <w:szCs w:val="22"/>
        </w:rPr>
      </w:pPr>
    </w:p>
    <w:p w:rsidR="00363D65" w:rsidRPr="000E6017" w:rsidRDefault="00363D65" w:rsidP="00B963CA">
      <w:pPr>
        <w:autoSpaceDE w:val="0"/>
        <w:autoSpaceDN w:val="0"/>
        <w:adjustRightInd w:val="0"/>
        <w:spacing w:after="0" w:line="240" w:lineRule="auto"/>
        <w:jc w:val="center"/>
        <w:rPr>
          <w:sz w:val="22"/>
          <w:szCs w:val="22"/>
        </w:rPr>
      </w:pPr>
      <w:r w:rsidRPr="000E6017">
        <w:rPr>
          <w:sz w:val="22"/>
          <w:szCs w:val="22"/>
        </w:rPr>
        <w:t>РЕКОМЕНДУЕМАЯ ФОРМА ЗАЯВЛЕНИЯ</w:t>
      </w:r>
    </w:p>
    <w:p w:rsidR="00363D65" w:rsidRPr="000E6017" w:rsidRDefault="00363D65" w:rsidP="00B963CA">
      <w:pPr>
        <w:autoSpaceDE w:val="0"/>
        <w:autoSpaceDN w:val="0"/>
        <w:adjustRightInd w:val="0"/>
        <w:spacing w:after="0" w:line="240" w:lineRule="auto"/>
        <w:jc w:val="center"/>
        <w:rPr>
          <w:sz w:val="22"/>
          <w:szCs w:val="22"/>
        </w:rPr>
      </w:pPr>
      <w:r w:rsidRPr="000E6017">
        <w:rPr>
          <w:sz w:val="22"/>
          <w:szCs w:val="22"/>
        </w:rPr>
        <w:t>ОБ ИСПРАВЛЕНИИ ОПЕЧАТОК И ОШИБОК В ВЫДАННЫХ В РЕЗУЛЬТАТЕ ПРЕДОСТАВЛЕНИЯ МУНИЦИПАЛЬНОЙ УСЛУГИ ДОКУМЕНТАХ</w:t>
      </w:r>
    </w:p>
    <w:p w:rsidR="00363D65" w:rsidRPr="000E6017" w:rsidRDefault="00363D65" w:rsidP="00B963CA">
      <w:pPr>
        <w:autoSpaceDE w:val="0"/>
        <w:autoSpaceDN w:val="0"/>
        <w:adjustRightInd w:val="0"/>
        <w:spacing w:after="0" w:line="240" w:lineRule="auto"/>
        <w:jc w:val="center"/>
        <w:rPr>
          <w:sz w:val="22"/>
          <w:szCs w:val="22"/>
        </w:rPr>
      </w:pPr>
      <w:r w:rsidRPr="000E6017">
        <w:rPr>
          <w:sz w:val="22"/>
          <w:szCs w:val="22"/>
        </w:rPr>
        <w:t>(для юридических лиц)</w:t>
      </w:r>
    </w:p>
    <w:p w:rsidR="00363D65" w:rsidRPr="000E6017" w:rsidRDefault="00363D65" w:rsidP="00B963CA">
      <w:pPr>
        <w:autoSpaceDE w:val="0"/>
        <w:autoSpaceDN w:val="0"/>
        <w:adjustRightInd w:val="0"/>
        <w:spacing w:after="0" w:line="240" w:lineRule="auto"/>
        <w:jc w:val="center"/>
        <w:rPr>
          <w:sz w:val="22"/>
          <w:szCs w:val="22"/>
        </w:rPr>
      </w:pPr>
    </w:p>
    <w:p w:rsidR="00363D65" w:rsidRPr="000E6017" w:rsidRDefault="00363D65" w:rsidP="00B963CA">
      <w:pPr>
        <w:autoSpaceDE w:val="0"/>
        <w:autoSpaceDN w:val="0"/>
        <w:adjustRightInd w:val="0"/>
        <w:spacing w:after="0" w:line="240" w:lineRule="auto"/>
        <w:rPr>
          <w:sz w:val="22"/>
          <w:szCs w:val="22"/>
        </w:rPr>
      </w:pPr>
      <w:r w:rsidRPr="000E6017">
        <w:rPr>
          <w:sz w:val="22"/>
          <w:szCs w:val="22"/>
        </w:rPr>
        <w:t>Фирменный бланк (при наличии)</w:t>
      </w:r>
    </w:p>
    <w:p w:rsidR="00363D65" w:rsidRPr="000E6017" w:rsidRDefault="00363D65" w:rsidP="00B963CA">
      <w:pPr>
        <w:autoSpaceDE w:val="0"/>
        <w:autoSpaceDN w:val="0"/>
        <w:adjustRightInd w:val="0"/>
        <w:spacing w:after="0" w:line="240" w:lineRule="auto"/>
        <w:ind w:left="5245"/>
        <w:jc w:val="both"/>
        <w:rPr>
          <w:sz w:val="22"/>
          <w:szCs w:val="22"/>
        </w:rPr>
      </w:pPr>
      <w:r w:rsidRPr="000E6017">
        <w:rPr>
          <w:sz w:val="22"/>
          <w:szCs w:val="22"/>
        </w:rPr>
        <w:t>В ________________________</w:t>
      </w:r>
    </w:p>
    <w:p w:rsidR="00363D65" w:rsidRPr="000E6017" w:rsidRDefault="00363D65" w:rsidP="00B963CA">
      <w:pPr>
        <w:autoSpaceDE w:val="0"/>
        <w:autoSpaceDN w:val="0"/>
        <w:adjustRightInd w:val="0"/>
        <w:spacing w:after="0" w:line="240" w:lineRule="auto"/>
        <w:ind w:left="5245"/>
        <w:jc w:val="both"/>
        <w:rPr>
          <w:sz w:val="22"/>
          <w:szCs w:val="22"/>
        </w:rPr>
      </w:pPr>
      <w:r w:rsidRPr="000E6017">
        <w:rPr>
          <w:sz w:val="22"/>
          <w:szCs w:val="22"/>
        </w:rPr>
        <w:t>_____________________________</w:t>
      </w:r>
    </w:p>
    <w:p w:rsidR="00363D65" w:rsidRPr="000E6017" w:rsidRDefault="00363D65" w:rsidP="00B963CA">
      <w:pPr>
        <w:autoSpaceDE w:val="0"/>
        <w:autoSpaceDN w:val="0"/>
        <w:adjustRightInd w:val="0"/>
        <w:spacing w:after="0" w:line="240" w:lineRule="auto"/>
        <w:ind w:left="5245"/>
        <w:rPr>
          <w:sz w:val="22"/>
          <w:szCs w:val="22"/>
        </w:rPr>
      </w:pPr>
      <w:r w:rsidRPr="000E6017">
        <w:rPr>
          <w:sz w:val="22"/>
          <w:szCs w:val="22"/>
        </w:rPr>
        <w:t>(наименование Администрации, Уполномоченного органа)</w:t>
      </w:r>
    </w:p>
    <w:p w:rsidR="00363D65" w:rsidRPr="000E6017" w:rsidRDefault="00363D65" w:rsidP="00B963CA">
      <w:pPr>
        <w:autoSpaceDE w:val="0"/>
        <w:autoSpaceDN w:val="0"/>
        <w:adjustRightInd w:val="0"/>
        <w:spacing w:after="0" w:line="240" w:lineRule="auto"/>
        <w:ind w:left="5245"/>
        <w:jc w:val="both"/>
        <w:rPr>
          <w:sz w:val="22"/>
          <w:szCs w:val="22"/>
        </w:rPr>
      </w:pPr>
    </w:p>
    <w:p w:rsidR="00363D65" w:rsidRPr="000E6017" w:rsidRDefault="00363D65" w:rsidP="00B963CA">
      <w:pPr>
        <w:pBdr>
          <w:bottom w:val="single" w:sz="12" w:space="1" w:color="auto"/>
        </w:pBdr>
        <w:autoSpaceDE w:val="0"/>
        <w:autoSpaceDN w:val="0"/>
        <w:adjustRightInd w:val="0"/>
        <w:spacing w:after="0" w:line="240" w:lineRule="auto"/>
        <w:ind w:left="5245"/>
        <w:jc w:val="both"/>
        <w:rPr>
          <w:sz w:val="22"/>
          <w:szCs w:val="22"/>
        </w:rPr>
      </w:pPr>
      <w:r w:rsidRPr="000E6017">
        <w:rPr>
          <w:sz w:val="22"/>
          <w:szCs w:val="22"/>
        </w:rPr>
        <w:t>От _________________________</w:t>
      </w:r>
    </w:p>
    <w:p w:rsidR="00363D65" w:rsidRPr="000E6017" w:rsidRDefault="00363D65" w:rsidP="00B963CA">
      <w:pPr>
        <w:pBdr>
          <w:bottom w:val="single" w:sz="12" w:space="1" w:color="auto"/>
        </w:pBdr>
        <w:autoSpaceDE w:val="0"/>
        <w:autoSpaceDN w:val="0"/>
        <w:adjustRightInd w:val="0"/>
        <w:spacing w:after="0" w:line="240" w:lineRule="auto"/>
        <w:ind w:left="5245"/>
        <w:jc w:val="both"/>
        <w:rPr>
          <w:sz w:val="22"/>
          <w:szCs w:val="22"/>
        </w:rPr>
      </w:pPr>
    </w:p>
    <w:p w:rsidR="00363D65" w:rsidRPr="000E6017" w:rsidRDefault="00363D65" w:rsidP="00B963CA">
      <w:pPr>
        <w:autoSpaceDE w:val="0"/>
        <w:autoSpaceDN w:val="0"/>
        <w:adjustRightInd w:val="0"/>
        <w:spacing w:after="0" w:line="240" w:lineRule="auto"/>
        <w:ind w:left="5245"/>
        <w:rPr>
          <w:sz w:val="22"/>
          <w:szCs w:val="22"/>
        </w:rPr>
      </w:pPr>
      <w:r w:rsidRPr="000E6017">
        <w:rPr>
          <w:sz w:val="22"/>
          <w:szCs w:val="22"/>
        </w:rPr>
        <w:t>(название, организационно-правовая форма юридического лица)</w:t>
      </w:r>
    </w:p>
    <w:p w:rsidR="00363D65" w:rsidRPr="000E6017" w:rsidRDefault="00363D65" w:rsidP="00B963CA">
      <w:pPr>
        <w:autoSpaceDE w:val="0"/>
        <w:autoSpaceDN w:val="0"/>
        <w:adjustRightInd w:val="0"/>
        <w:spacing w:after="0" w:line="240" w:lineRule="auto"/>
        <w:ind w:left="5245"/>
        <w:jc w:val="both"/>
        <w:rPr>
          <w:sz w:val="22"/>
          <w:szCs w:val="22"/>
        </w:rPr>
      </w:pPr>
      <w:r w:rsidRPr="000E6017">
        <w:rPr>
          <w:sz w:val="22"/>
          <w:szCs w:val="22"/>
        </w:rPr>
        <w:t>ИНН:________________________</w:t>
      </w:r>
    </w:p>
    <w:p w:rsidR="00363D65" w:rsidRPr="000E6017" w:rsidRDefault="00363D65" w:rsidP="00B963CA">
      <w:pPr>
        <w:autoSpaceDE w:val="0"/>
        <w:autoSpaceDN w:val="0"/>
        <w:adjustRightInd w:val="0"/>
        <w:spacing w:after="0" w:line="240" w:lineRule="auto"/>
        <w:ind w:left="5245"/>
        <w:jc w:val="both"/>
        <w:rPr>
          <w:sz w:val="22"/>
          <w:szCs w:val="22"/>
        </w:rPr>
      </w:pPr>
      <w:r w:rsidRPr="000E6017">
        <w:rPr>
          <w:sz w:val="22"/>
          <w:szCs w:val="22"/>
        </w:rPr>
        <w:t>ОГРН: _______________________</w:t>
      </w:r>
    </w:p>
    <w:p w:rsidR="00363D65" w:rsidRPr="000E6017" w:rsidRDefault="00363D65" w:rsidP="00B963CA">
      <w:pPr>
        <w:autoSpaceDE w:val="0"/>
        <w:autoSpaceDN w:val="0"/>
        <w:adjustRightInd w:val="0"/>
        <w:spacing w:after="0" w:line="240" w:lineRule="auto"/>
        <w:ind w:left="5245"/>
        <w:jc w:val="both"/>
        <w:rPr>
          <w:sz w:val="22"/>
          <w:szCs w:val="22"/>
        </w:rPr>
      </w:pPr>
      <w:r w:rsidRPr="000E6017">
        <w:rPr>
          <w:sz w:val="22"/>
          <w:szCs w:val="22"/>
        </w:rPr>
        <w:t>Адрес места нахождения юридического лица:</w:t>
      </w:r>
    </w:p>
    <w:p w:rsidR="00363D65" w:rsidRPr="000E6017" w:rsidRDefault="00363D65" w:rsidP="00B963CA">
      <w:pPr>
        <w:autoSpaceDE w:val="0"/>
        <w:autoSpaceDN w:val="0"/>
        <w:adjustRightInd w:val="0"/>
        <w:spacing w:after="0" w:line="240" w:lineRule="auto"/>
        <w:ind w:left="5245"/>
        <w:jc w:val="both"/>
        <w:rPr>
          <w:sz w:val="22"/>
          <w:szCs w:val="22"/>
        </w:rPr>
      </w:pPr>
      <w:r w:rsidRPr="000E6017">
        <w:rPr>
          <w:sz w:val="22"/>
          <w:szCs w:val="22"/>
        </w:rPr>
        <w:t>__________________________________________________________</w:t>
      </w:r>
    </w:p>
    <w:p w:rsidR="00363D65" w:rsidRPr="000E6017" w:rsidRDefault="00363D65" w:rsidP="00B963CA">
      <w:pPr>
        <w:autoSpaceDE w:val="0"/>
        <w:autoSpaceDN w:val="0"/>
        <w:adjustRightInd w:val="0"/>
        <w:spacing w:after="0" w:line="240" w:lineRule="auto"/>
        <w:ind w:left="5245"/>
        <w:jc w:val="both"/>
        <w:rPr>
          <w:sz w:val="22"/>
          <w:szCs w:val="22"/>
        </w:rPr>
      </w:pPr>
      <w:r w:rsidRPr="000E6017">
        <w:rPr>
          <w:sz w:val="22"/>
          <w:szCs w:val="22"/>
        </w:rPr>
        <w:t>Фактический адрес нахождения (при наличии):</w:t>
      </w:r>
    </w:p>
    <w:p w:rsidR="00363D65" w:rsidRPr="000E6017" w:rsidRDefault="00363D65" w:rsidP="00B963CA">
      <w:pPr>
        <w:autoSpaceDE w:val="0"/>
        <w:autoSpaceDN w:val="0"/>
        <w:adjustRightInd w:val="0"/>
        <w:spacing w:after="0" w:line="240" w:lineRule="auto"/>
        <w:ind w:left="5245"/>
        <w:jc w:val="both"/>
        <w:rPr>
          <w:sz w:val="22"/>
          <w:szCs w:val="22"/>
        </w:rPr>
      </w:pPr>
      <w:r w:rsidRPr="000E6017">
        <w:rPr>
          <w:sz w:val="22"/>
          <w:szCs w:val="22"/>
        </w:rPr>
        <w:t>____________________________________________________________________</w:t>
      </w:r>
    </w:p>
    <w:p w:rsidR="00363D65" w:rsidRPr="000E6017" w:rsidRDefault="00363D65" w:rsidP="00B963CA">
      <w:pPr>
        <w:autoSpaceDE w:val="0"/>
        <w:autoSpaceDN w:val="0"/>
        <w:adjustRightInd w:val="0"/>
        <w:spacing w:after="0" w:line="240" w:lineRule="auto"/>
        <w:ind w:left="5245"/>
        <w:jc w:val="both"/>
        <w:rPr>
          <w:sz w:val="22"/>
          <w:szCs w:val="22"/>
        </w:rPr>
      </w:pPr>
      <w:r w:rsidRPr="000E6017">
        <w:rPr>
          <w:sz w:val="22"/>
          <w:szCs w:val="22"/>
        </w:rPr>
        <w:t>Адрес электронной почты:</w:t>
      </w:r>
    </w:p>
    <w:p w:rsidR="00363D65" w:rsidRPr="000E6017" w:rsidRDefault="00363D65" w:rsidP="00B963CA">
      <w:pPr>
        <w:autoSpaceDE w:val="0"/>
        <w:autoSpaceDN w:val="0"/>
        <w:adjustRightInd w:val="0"/>
        <w:spacing w:after="0" w:line="240" w:lineRule="auto"/>
        <w:ind w:left="5245"/>
        <w:jc w:val="both"/>
        <w:rPr>
          <w:sz w:val="22"/>
          <w:szCs w:val="22"/>
        </w:rPr>
      </w:pPr>
      <w:r w:rsidRPr="000E6017">
        <w:rPr>
          <w:sz w:val="22"/>
          <w:szCs w:val="22"/>
        </w:rPr>
        <w:t>__________________________________</w:t>
      </w:r>
    </w:p>
    <w:p w:rsidR="00363D65" w:rsidRPr="000E6017" w:rsidRDefault="00363D65" w:rsidP="00B963CA">
      <w:pPr>
        <w:autoSpaceDE w:val="0"/>
        <w:autoSpaceDN w:val="0"/>
        <w:adjustRightInd w:val="0"/>
        <w:spacing w:after="0" w:line="240" w:lineRule="auto"/>
        <w:ind w:left="5245"/>
        <w:jc w:val="both"/>
        <w:rPr>
          <w:sz w:val="22"/>
          <w:szCs w:val="22"/>
        </w:rPr>
      </w:pPr>
      <w:r w:rsidRPr="000E6017">
        <w:rPr>
          <w:sz w:val="22"/>
          <w:szCs w:val="22"/>
        </w:rPr>
        <w:t>Номер контактного телефона:</w:t>
      </w:r>
    </w:p>
    <w:p w:rsidR="00363D65" w:rsidRPr="000E6017" w:rsidRDefault="00363D65" w:rsidP="00B963CA">
      <w:pPr>
        <w:autoSpaceDE w:val="0"/>
        <w:autoSpaceDN w:val="0"/>
        <w:adjustRightInd w:val="0"/>
        <w:spacing w:after="0" w:line="240" w:lineRule="auto"/>
        <w:ind w:left="5245"/>
        <w:jc w:val="both"/>
        <w:rPr>
          <w:sz w:val="22"/>
          <w:szCs w:val="22"/>
        </w:rPr>
      </w:pPr>
      <w:r w:rsidRPr="000E6017">
        <w:rPr>
          <w:sz w:val="22"/>
          <w:szCs w:val="22"/>
        </w:rPr>
        <w:t>__________________________________</w:t>
      </w:r>
    </w:p>
    <w:p w:rsidR="00363D65" w:rsidRPr="000E6017" w:rsidRDefault="00363D65" w:rsidP="00B963CA">
      <w:pPr>
        <w:autoSpaceDE w:val="0"/>
        <w:autoSpaceDN w:val="0"/>
        <w:adjustRightInd w:val="0"/>
        <w:spacing w:after="0" w:line="240" w:lineRule="auto"/>
        <w:ind w:left="5245"/>
        <w:jc w:val="both"/>
        <w:rPr>
          <w:sz w:val="22"/>
          <w:szCs w:val="22"/>
        </w:rPr>
      </w:pPr>
    </w:p>
    <w:p w:rsidR="00363D65" w:rsidRPr="000E6017" w:rsidRDefault="00363D65" w:rsidP="00B963CA">
      <w:pPr>
        <w:autoSpaceDE w:val="0"/>
        <w:autoSpaceDN w:val="0"/>
        <w:adjustRightInd w:val="0"/>
        <w:spacing w:after="0" w:line="240" w:lineRule="auto"/>
        <w:ind w:left="5245"/>
        <w:jc w:val="both"/>
        <w:rPr>
          <w:sz w:val="22"/>
          <w:szCs w:val="22"/>
        </w:rPr>
      </w:pPr>
    </w:p>
    <w:p w:rsidR="00363D65" w:rsidRPr="000E6017" w:rsidRDefault="00363D65" w:rsidP="00B963CA">
      <w:pPr>
        <w:autoSpaceDE w:val="0"/>
        <w:autoSpaceDN w:val="0"/>
        <w:adjustRightInd w:val="0"/>
        <w:spacing w:after="0" w:line="240" w:lineRule="auto"/>
        <w:jc w:val="center"/>
        <w:rPr>
          <w:sz w:val="22"/>
          <w:szCs w:val="22"/>
        </w:rPr>
      </w:pPr>
      <w:r w:rsidRPr="000E6017">
        <w:rPr>
          <w:sz w:val="22"/>
          <w:szCs w:val="22"/>
        </w:rPr>
        <w:t>ЗАЯВЛЕНИЕ</w:t>
      </w:r>
    </w:p>
    <w:p w:rsidR="00363D65" w:rsidRPr="000E6017" w:rsidRDefault="00363D65" w:rsidP="00B963CA">
      <w:pPr>
        <w:autoSpaceDE w:val="0"/>
        <w:autoSpaceDN w:val="0"/>
        <w:adjustRightInd w:val="0"/>
        <w:spacing w:after="0" w:line="240" w:lineRule="auto"/>
        <w:jc w:val="center"/>
        <w:rPr>
          <w:sz w:val="22"/>
          <w:szCs w:val="22"/>
        </w:rPr>
      </w:pPr>
    </w:p>
    <w:p w:rsidR="00363D65" w:rsidRPr="000E6017" w:rsidRDefault="00363D65" w:rsidP="00B963CA">
      <w:pPr>
        <w:autoSpaceDE w:val="0"/>
        <w:autoSpaceDN w:val="0"/>
        <w:adjustRightInd w:val="0"/>
        <w:spacing w:after="0" w:line="240" w:lineRule="auto"/>
        <w:ind w:firstLine="709"/>
        <w:jc w:val="both"/>
        <w:rPr>
          <w:sz w:val="22"/>
          <w:szCs w:val="22"/>
        </w:rPr>
      </w:pPr>
      <w:proofErr w:type="gramStart"/>
      <w:r w:rsidRPr="000E6017">
        <w:rPr>
          <w:sz w:val="22"/>
          <w:szCs w:val="22"/>
        </w:rPr>
        <w:t>Прошу устранить (исправить) опечатку и (или) ошибку (нужное указать) в ранее принятом (выданном) __________________________________________________________</w:t>
      </w:r>
      <w:proofErr w:type="gramEnd"/>
    </w:p>
    <w:p w:rsidR="00363D65" w:rsidRPr="000E6017" w:rsidRDefault="00363D65" w:rsidP="00B963CA">
      <w:pPr>
        <w:autoSpaceDE w:val="0"/>
        <w:autoSpaceDN w:val="0"/>
        <w:adjustRightInd w:val="0"/>
        <w:spacing w:after="0" w:line="240" w:lineRule="auto"/>
        <w:jc w:val="center"/>
        <w:rPr>
          <w:sz w:val="22"/>
          <w:szCs w:val="22"/>
        </w:rPr>
      </w:pPr>
      <w:r w:rsidRPr="000E6017">
        <w:rPr>
          <w:sz w:val="22"/>
          <w:szCs w:val="22"/>
        </w:rPr>
        <w:t>_____________________________________________________________________________</w:t>
      </w:r>
      <w:r w:rsidRPr="000E6017">
        <w:rPr>
          <w:sz w:val="22"/>
          <w:szCs w:val="22"/>
        </w:rPr>
        <w:br/>
        <w:t>_____________________________________________________________________________ (указывается наименование документа, в котором допущена опечатка или ошибка)</w:t>
      </w:r>
    </w:p>
    <w:p w:rsidR="00363D65" w:rsidRPr="000E6017" w:rsidRDefault="00363D65" w:rsidP="00B963CA">
      <w:pPr>
        <w:autoSpaceDE w:val="0"/>
        <w:autoSpaceDN w:val="0"/>
        <w:adjustRightInd w:val="0"/>
        <w:spacing w:after="0" w:line="240" w:lineRule="auto"/>
        <w:jc w:val="both"/>
        <w:rPr>
          <w:sz w:val="22"/>
          <w:szCs w:val="22"/>
        </w:rPr>
      </w:pPr>
      <w:r w:rsidRPr="000E6017">
        <w:rPr>
          <w:sz w:val="22"/>
          <w:szCs w:val="22"/>
        </w:rPr>
        <w:t>от ________________ № ________________________________________________________</w:t>
      </w:r>
    </w:p>
    <w:p w:rsidR="00363D65" w:rsidRPr="000E6017" w:rsidRDefault="00363D65" w:rsidP="00B963CA">
      <w:pPr>
        <w:autoSpaceDE w:val="0"/>
        <w:autoSpaceDN w:val="0"/>
        <w:adjustRightInd w:val="0"/>
        <w:spacing w:after="0" w:line="240" w:lineRule="auto"/>
        <w:ind w:firstLine="709"/>
        <w:jc w:val="center"/>
        <w:rPr>
          <w:sz w:val="22"/>
          <w:szCs w:val="22"/>
        </w:rPr>
      </w:pPr>
      <w:r w:rsidRPr="000E6017">
        <w:rPr>
          <w:sz w:val="22"/>
          <w:szCs w:val="22"/>
        </w:rPr>
        <w:t>(указывается дата принятия и номер документа, в котором допущена опечатка или ошибка)</w:t>
      </w:r>
    </w:p>
    <w:p w:rsidR="00363D65" w:rsidRPr="000E6017" w:rsidRDefault="00363D65" w:rsidP="00B963CA">
      <w:pPr>
        <w:autoSpaceDE w:val="0"/>
        <w:autoSpaceDN w:val="0"/>
        <w:adjustRightInd w:val="0"/>
        <w:spacing w:after="0" w:line="240" w:lineRule="auto"/>
        <w:jc w:val="both"/>
        <w:rPr>
          <w:sz w:val="22"/>
          <w:szCs w:val="22"/>
        </w:rPr>
      </w:pPr>
    </w:p>
    <w:p w:rsidR="00363D65" w:rsidRPr="000E6017" w:rsidRDefault="00363D65" w:rsidP="00B963CA">
      <w:pPr>
        <w:autoSpaceDE w:val="0"/>
        <w:autoSpaceDN w:val="0"/>
        <w:adjustRightInd w:val="0"/>
        <w:spacing w:after="0" w:line="240" w:lineRule="auto"/>
        <w:jc w:val="both"/>
        <w:rPr>
          <w:sz w:val="22"/>
          <w:szCs w:val="22"/>
        </w:rPr>
      </w:pPr>
      <w:r w:rsidRPr="000E6017">
        <w:rPr>
          <w:sz w:val="22"/>
          <w:szCs w:val="22"/>
        </w:rPr>
        <w:t>в части ______________________________________________________________________</w:t>
      </w:r>
    </w:p>
    <w:p w:rsidR="00363D65" w:rsidRPr="000E6017" w:rsidRDefault="00363D65" w:rsidP="00B963CA">
      <w:pPr>
        <w:autoSpaceDE w:val="0"/>
        <w:autoSpaceDN w:val="0"/>
        <w:adjustRightInd w:val="0"/>
        <w:spacing w:after="0" w:line="240" w:lineRule="auto"/>
        <w:jc w:val="both"/>
        <w:rPr>
          <w:sz w:val="22"/>
          <w:szCs w:val="22"/>
        </w:rPr>
      </w:pPr>
      <w:r w:rsidRPr="000E6017">
        <w:rPr>
          <w:sz w:val="22"/>
          <w:szCs w:val="22"/>
        </w:rPr>
        <w:t>__________________________________________________________________________________________________________________________________________________________</w:t>
      </w:r>
    </w:p>
    <w:p w:rsidR="00363D65" w:rsidRPr="000E6017" w:rsidRDefault="00363D65" w:rsidP="00B963CA">
      <w:pPr>
        <w:autoSpaceDE w:val="0"/>
        <w:autoSpaceDN w:val="0"/>
        <w:adjustRightInd w:val="0"/>
        <w:spacing w:after="0" w:line="240" w:lineRule="auto"/>
        <w:jc w:val="center"/>
        <w:rPr>
          <w:sz w:val="22"/>
          <w:szCs w:val="22"/>
        </w:rPr>
      </w:pPr>
      <w:r w:rsidRPr="000E6017">
        <w:rPr>
          <w:sz w:val="22"/>
          <w:szCs w:val="22"/>
        </w:rPr>
        <w:t>(указывается допущенная опечатка или ошибка)</w:t>
      </w:r>
    </w:p>
    <w:p w:rsidR="00363D65" w:rsidRPr="000E6017" w:rsidRDefault="00363D65" w:rsidP="00B963CA">
      <w:pPr>
        <w:autoSpaceDE w:val="0"/>
        <w:autoSpaceDN w:val="0"/>
        <w:adjustRightInd w:val="0"/>
        <w:spacing w:after="0" w:line="240" w:lineRule="auto"/>
        <w:jc w:val="both"/>
        <w:rPr>
          <w:sz w:val="22"/>
          <w:szCs w:val="22"/>
        </w:rPr>
      </w:pPr>
      <w:r w:rsidRPr="000E6017">
        <w:rPr>
          <w:sz w:val="22"/>
          <w:szCs w:val="22"/>
        </w:rPr>
        <w:t xml:space="preserve">в связи </w:t>
      </w:r>
      <w:proofErr w:type="gramStart"/>
      <w:r w:rsidRPr="000E6017">
        <w:rPr>
          <w:sz w:val="22"/>
          <w:szCs w:val="22"/>
        </w:rPr>
        <w:t>с</w:t>
      </w:r>
      <w:proofErr w:type="gramEnd"/>
      <w:r w:rsidRPr="000E6017">
        <w:rPr>
          <w:sz w:val="22"/>
          <w:szCs w:val="22"/>
        </w:rPr>
        <w:t xml:space="preserve"> ____________________________________________________________________</w:t>
      </w:r>
    </w:p>
    <w:p w:rsidR="00363D65" w:rsidRPr="000E6017" w:rsidRDefault="00363D65" w:rsidP="00B963CA">
      <w:pPr>
        <w:autoSpaceDE w:val="0"/>
        <w:autoSpaceDN w:val="0"/>
        <w:adjustRightInd w:val="0"/>
        <w:spacing w:after="0" w:line="240" w:lineRule="auto"/>
        <w:jc w:val="both"/>
        <w:rPr>
          <w:sz w:val="22"/>
          <w:szCs w:val="22"/>
        </w:rPr>
      </w:pPr>
      <w:r w:rsidRPr="000E6017">
        <w:rPr>
          <w:sz w:val="22"/>
          <w:szCs w:val="22"/>
        </w:rPr>
        <w:t>____________________________________________________________________________________________________________________________________________________________________________________________________________________________________</w:t>
      </w:r>
    </w:p>
    <w:p w:rsidR="00363D65" w:rsidRPr="000E6017" w:rsidRDefault="00363D65" w:rsidP="00B963CA">
      <w:pPr>
        <w:autoSpaceDE w:val="0"/>
        <w:autoSpaceDN w:val="0"/>
        <w:adjustRightInd w:val="0"/>
        <w:spacing w:after="0" w:line="240" w:lineRule="auto"/>
        <w:jc w:val="both"/>
        <w:rPr>
          <w:sz w:val="22"/>
          <w:szCs w:val="22"/>
        </w:rPr>
      </w:pPr>
      <w:r w:rsidRPr="000E6017">
        <w:rPr>
          <w:sz w:val="22"/>
          <w:szCs w:val="22"/>
        </w:rPr>
        <w:t>(указываются доводы, а также реквизиты документ</w:t>
      </w:r>
      <w:proofErr w:type="gramStart"/>
      <w:r w:rsidRPr="000E6017">
        <w:rPr>
          <w:sz w:val="22"/>
          <w:szCs w:val="22"/>
        </w:rPr>
        <w:t>а(</w:t>
      </w:r>
      <w:proofErr w:type="gramEnd"/>
      <w:r w:rsidRPr="000E6017">
        <w:rPr>
          <w:sz w:val="22"/>
          <w:szCs w:val="22"/>
        </w:rPr>
        <w:t>-</w:t>
      </w:r>
      <w:proofErr w:type="spellStart"/>
      <w:r w:rsidRPr="000E6017">
        <w:rPr>
          <w:sz w:val="22"/>
          <w:szCs w:val="22"/>
        </w:rPr>
        <w:t>ов</w:t>
      </w:r>
      <w:proofErr w:type="spellEnd"/>
      <w:r w:rsidRPr="000E6017">
        <w:rPr>
          <w:sz w:val="22"/>
          <w:szCs w:val="22"/>
        </w:rPr>
        <w:t>), обосновывающих доводы заявителя о наличии опечатки, ошибки, а также содержащих правильные сведения).</w:t>
      </w:r>
    </w:p>
    <w:p w:rsidR="00363D65" w:rsidRPr="000E6017" w:rsidRDefault="00363D65" w:rsidP="00B963CA">
      <w:pPr>
        <w:autoSpaceDE w:val="0"/>
        <w:autoSpaceDN w:val="0"/>
        <w:adjustRightInd w:val="0"/>
        <w:spacing w:after="0" w:line="240" w:lineRule="auto"/>
        <w:jc w:val="both"/>
        <w:rPr>
          <w:sz w:val="22"/>
          <w:szCs w:val="22"/>
        </w:rPr>
      </w:pPr>
    </w:p>
    <w:p w:rsidR="00363D65" w:rsidRPr="000E6017" w:rsidRDefault="00363D65" w:rsidP="00B963CA">
      <w:pPr>
        <w:autoSpaceDE w:val="0"/>
        <w:autoSpaceDN w:val="0"/>
        <w:adjustRightInd w:val="0"/>
        <w:spacing w:after="0" w:line="240" w:lineRule="auto"/>
        <w:jc w:val="both"/>
        <w:rPr>
          <w:sz w:val="22"/>
          <w:szCs w:val="22"/>
        </w:rPr>
      </w:pPr>
      <w:r w:rsidRPr="000E6017">
        <w:rPr>
          <w:sz w:val="22"/>
          <w:szCs w:val="22"/>
        </w:rPr>
        <w:t xml:space="preserve"> К заявлению прилагаются:</w:t>
      </w:r>
    </w:p>
    <w:p w:rsidR="00363D65" w:rsidRPr="000E6017" w:rsidRDefault="00363D65" w:rsidP="00B963CA">
      <w:pPr>
        <w:pStyle w:val="a3"/>
        <w:numPr>
          <w:ilvl w:val="0"/>
          <w:numId w:val="30"/>
        </w:numPr>
        <w:autoSpaceDE w:val="0"/>
        <w:autoSpaceDN w:val="0"/>
        <w:adjustRightInd w:val="0"/>
        <w:spacing w:after="0" w:line="240" w:lineRule="auto"/>
        <w:jc w:val="both"/>
        <w:rPr>
          <w:sz w:val="22"/>
          <w:szCs w:val="22"/>
        </w:rPr>
      </w:pPr>
      <w:r w:rsidRPr="000E6017">
        <w:rPr>
          <w:sz w:val="22"/>
          <w:szCs w:val="22"/>
        </w:rPr>
        <w:t>документ, подтверждающий полномочия представителя (в случае обращения за получением муниципальной услуги представителя);</w:t>
      </w:r>
    </w:p>
    <w:p w:rsidR="00363D65" w:rsidRPr="000E6017" w:rsidRDefault="00363D65" w:rsidP="00B963CA">
      <w:pPr>
        <w:pStyle w:val="a3"/>
        <w:numPr>
          <w:ilvl w:val="0"/>
          <w:numId w:val="30"/>
        </w:numPr>
        <w:autoSpaceDE w:val="0"/>
        <w:autoSpaceDN w:val="0"/>
        <w:adjustRightInd w:val="0"/>
        <w:spacing w:after="0" w:line="240" w:lineRule="auto"/>
        <w:jc w:val="both"/>
        <w:rPr>
          <w:sz w:val="22"/>
          <w:szCs w:val="22"/>
        </w:rPr>
      </w:pPr>
      <w:r w:rsidRPr="000E6017">
        <w:rPr>
          <w:sz w:val="22"/>
          <w:szCs w:val="22"/>
        </w:rPr>
        <w:lastRenderedPageBreak/>
        <w:t>_______________________________________________________________________</w:t>
      </w:r>
    </w:p>
    <w:p w:rsidR="00363D65" w:rsidRPr="000E6017" w:rsidRDefault="00363D65" w:rsidP="00B963CA">
      <w:pPr>
        <w:pStyle w:val="a3"/>
        <w:numPr>
          <w:ilvl w:val="0"/>
          <w:numId w:val="30"/>
        </w:numPr>
        <w:autoSpaceDE w:val="0"/>
        <w:autoSpaceDN w:val="0"/>
        <w:adjustRightInd w:val="0"/>
        <w:spacing w:after="0" w:line="240" w:lineRule="auto"/>
        <w:jc w:val="both"/>
        <w:rPr>
          <w:sz w:val="22"/>
          <w:szCs w:val="22"/>
        </w:rPr>
      </w:pPr>
      <w:r w:rsidRPr="000E6017">
        <w:rPr>
          <w:sz w:val="22"/>
          <w:szCs w:val="22"/>
        </w:rPr>
        <w:t>_______________________________________________________________________</w:t>
      </w:r>
    </w:p>
    <w:p w:rsidR="00363D65" w:rsidRPr="000E6017" w:rsidRDefault="00363D65" w:rsidP="00B963CA">
      <w:pPr>
        <w:pStyle w:val="a3"/>
        <w:numPr>
          <w:ilvl w:val="0"/>
          <w:numId w:val="30"/>
        </w:numPr>
        <w:autoSpaceDE w:val="0"/>
        <w:autoSpaceDN w:val="0"/>
        <w:adjustRightInd w:val="0"/>
        <w:spacing w:after="0" w:line="240" w:lineRule="auto"/>
        <w:jc w:val="both"/>
        <w:rPr>
          <w:sz w:val="22"/>
          <w:szCs w:val="22"/>
        </w:rPr>
      </w:pPr>
      <w:r w:rsidRPr="000E6017">
        <w:rPr>
          <w:sz w:val="22"/>
          <w:szCs w:val="22"/>
        </w:rPr>
        <w:t>_______________________________________________________________________</w:t>
      </w:r>
    </w:p>
    <w:p w:rsidR="00363D65" w:rsidRPr="000E6017" w:rsidRDefault="00363D65" w:rsidP="00B963CA">
      <w:pPr>
        <w:autoSpaceDE w:val="0"/>
        <w:autoSpaceDN w:val="0"/>
        <w:adjustRightInd w:val="0"/>
        <w:spacing w:after="0" w:line="240" w:lineRule="auto"/>
        <w:jc w:val="center"/>
        <w:rPr>
          <w:sz w:val="22"/>
          <w:szCs w:val="22"/>
        </w:rPr>
      </w:pPr>
      <w:r w:rsidRPr="000E6017">
        <w:rPr>
          <w:sz w:val="22"/>
          <w:szCs w:val="22"/>
        </w:rPr>
        <w:t>(указываются реквизиты документа (-</w:t>
      </w:r>
      <w:proofErr w:type="spellStart"/>
      <w:r w:rsidRPr="000E6017">
        <w:rPr>
          <w:sz w:val="22"/>
          <w:szCs w:val="22"/>
        </w:rPr>
        <w:t>ов</w:t>
      </w:r>
      <w:proofErr w:type="spellEnd"/>
      <w:r w:rsidRPr="000E6017">
        <w:rPr>
          <w:sz w:val="22"/>
          <w:szCs w:val="22"/>
        </w:rPr>
        <w:t xml:space="preserve">), </w:t>
      </w:r>
      <w:proofErr w:type="gramStart"/>
      <w:r w:rsidRPr="000E6017">
        <w:rPr>
          <w:sz w:val="22"/>
          <w:szCs w:val="22"/>
        </w:rPr>
        <w:t>обосновывающих</w:t>
      </w:r>
      <w:proofErr w:type="gramEnd"/>
      <w:r w:rsidRPr="000E6017">
        <w:rPr>
          <w:sz w:val="22"/>
          <w:szCs w:val="22"/>
        </w:rPr>
        <w:t xml:space="preserve"> доводы заявителя о наличии опечатки, а также содержащих правильные сведения)</w:t>
      </w:r>
    </w:p>
    <w:p w:rsidR="00363D65" w:rsidRPr="000E6017" w:rsidRDefault="00363D65" w:rsidP="00B963CA">
      <w:pPr>
        <w:autoSpaceDE w:val="0"/>
        <w:autoSpaceDN w:val="0"/>
        <w:adjustRightInd w:val="0"/>
        <w:spacing w:after="0" w:line="240" w:lineRule="auto"/>
        <w:jc w:val="center"/>
        <w:rPr>
          <w:sz w:val="22"/>
          <w:szCs w:val="22"/>
        </w:rPr>
      </w:pPr>
    </w:p>
    <w:p w:rsidR="00363D65" w:rsidRPr="000E6017" w:rsidRDefault="00363D65" w:rsidP="00B963CA">
      <w:pPr>
        <w:autoSpaceDE w:val="0"/>
        <w:autoSpaceDN w:val="0"/>
        <w:adjustRightInd w:val="0"/>
        <w:spacing w:after="0" w:line="240" w:lineRule="auto"/>
        <w:jc w:val="both"/>
        <w:rPr>
          <w:sz w:val="22"/>
          <w:szCs w:val="22"/>
        </w:rPr>
      </w:pPr>
    </w:p>
    <w:tbl>
      <w:tblPr>
        <w:tblW w:w="0" w:type="auto"/>
        <w:tblLook w:val="00A0"/>
      </w:tblPr>
      <w:tblGrid>
        <w:gridCol w:w="3190"/>
        <w:gridCol w:w="3190"/>
        <w:gridCol w:w="3190"/>
      </w:tblGrid>
      <w:tr w:rsidR="00363D65" w:rsidRPr="000E6017" w:rsidTr="00D4774C">
        <w:tc>
          <w:tcPr>
            <w:tcW w:w="3190" w:type="dxa"/>
            <w:tcBorders>
              <w:bottom w:val="single" w:sz="4" w:space="0" w:color="auto"/>
            </w:tcBorders>
          </w:tcPr>
          <w:p w:rsidR="00363D65" w:rsidRPr="000E6017" w:rsidRDefault="00363D65" w:rsidP="00D4774C">
            <w:pPr>
              <w:autoSpaceDE w:val="0"/>
              <w:autoSpaceDN w:val="0"/>
              <w:adjustRightInd w:val="0"/>
              <w:spacing w:after="0" w:line="240" w:lineRule="auto"/>
              <w:jc w:val="both"/>
              <w:rPr>
                <w:sz w:val="22"/>
                <w:szCs w:val="22"/>
              </w:rPr>
            </w:pPr>
          </w:p>
        </w:tc>
        <w:tc>
          <w:tcPr>
            <w:tcW w:w="3190" w:type="dxa"/>
            <w:tcBorders>
              <w:bottom w:val="single" w:sz="4" w:space="0" w:color="auto"/>
            </w:tcBorders>
          </w:tcPr>
          <w:p w:rsidR="00363D65" w:rsidRPr="000E6017" w:rsidRDefault="00363D65" w:rsidP="00D4774C">
            <w:pPr>
              <w:autoSpaceDE w:val="0"/>
              <w:autoSpaceDN w:val="0"/>
              <w:adjustRightInd w:val="0"/>
              <w:spacing w:after="0" w:line="240" w:lineRule="auto"/>
              <w:jc w:val="both"/>
              <w:rPr>
                <w:sz w:val="22"/>
                <w:szCs w:val="22"/>
              </w:rPr>
            </w:pPr>
          </w:p>
        </w:tc>
        <w:tc>
          <w:tcPr>
            <w:tcW w:w="3190" w:type="dxa"/>
            <w:tcBorders>
              <w:bottom w:val="single" w:sz="4" w:space="0" w:color="auto"/>
            </w:tcBorders>
          </w:tcPr>
          <w:p w:rsidR="00363D65" w:rsidRPr="000E6017" w:rsidRDefault="00363D65" w:rsidP="00D4774C">
            <w:pPr>
              <w:autoSpaceDE w:val="0"/>
              <w:autoSpaceDN w:val="0"/>
              <w:adjustRightInd w:val="0"/>
              <w:spacing w:after="0" w:line="240" w:lineRule="auto"/>
              <w:jc w:val="both"/>
              <w:rPr>
                <w:sz w:val="22"/>
                <w:szCs w:val="22"/>
              </w:rPr>
            </w:pPr>
          </w:p>
        </w:tc>
      </w:tr>
      <w:tr w:rsidR="00363D65" w:rsidRPr="000E6017" w:rsidTr="00D4774C">
        <w:tc>
          <w:tcPr>
            <w:tcW w:w="3190" w:type="dxa"/>
            <w:tcBorders>
              <w:top w:val="single" w:sz="4" w:space="0" w:color="auto"/>
            </w:tcBorders>
          </w:tcPr>
          <w:p w:rsidR="00363D65" w:rsidRPr="000E6017" w:rsidRDefault="00363D65" w:rsidP="00D4774C">
            <w:pPr>
              <w:autoSpaceDE w:val="0"/>
              <w:autoSpaceDN w:val="0"/>
              <w:adjustRightInd w:val="0"/>
              <w:spacing w:after="0" w:line="240" w:lineRule="auto"/>
              <w:jc w:val="center"/>
              <w:rPr>
                <w:sz w:val="22"/>
                <w:szCs w:val="22"/>
              </w:rPr>
            </w:pPr>
            <w:r w:rsidRPr="000E6017">
              <w:rPr>
                <w:sz w:val="22"/>
                <w:szCs w:val="22"/>
              </w:rPr>
              <w:t>(наименование должности руководителя юридического лица)</w:t>
            </w:r>
          </w:p>
        </w:tc>
        <w:tc>
          <w:tcPr>
            <w:tcW w:w="3190" w:type="dxa"/>
            <w:tcBorders>
              <w:top w:val="single" w:sz="4" w:space="0" w:color="auto"/>
            </w:tcBorders>
          </w:tcPr>
          <w:p w:rsidR="00363D65" w:rsidRPr="000E6017" w:rsidRDefault="00363D65" w:rsidP="00D4774C">
            <w:pPr>
              <w:autoSpaceDE w:val="0"/>
              <w:autoSpaceDN w:val="0"/>
              <w:adjustRightInd w:val="0"/>
              <w:spacing w:after="0" w:line="240" w:lineRule="auto"/>
              <w:jc w:val="center"/>
              <w:rPr>
                <w:sz w:val="22"/>
                <w:szCs w:val="22"/>
              </w:rPr>
            </w:pPr>
            <w:r w:rsidRPr="000E6017">
              <w:rPr>
                <w:sz w:val="22"/>
                <w:szCs w:val="22"/>
              </w:rPr>
              <w:t>(подпись руководителя юридического лица, уполномоченного представителя)</w:t>
            </w:r>
          </w:p>
        </w:tc>
        <w:tc>
          <w:tcPr>
            <w:tcW w:w="3190" w:type="dxa"/>
            <w:tcBorders>
              <w:top w:val="single" w:sz="4" w:space="0" w:color="auto"/>
            </w:tcBorders>
          </w:tcPr>
          <w:p w:rsidR="00363D65" w:rsidRPr="000E6017" w:rsidRDefault="00363D65" w:rsidP="00D4774C">
            <w:pPr>
              <w:autoSpaceDE w:val="0"/>
              <w:autoSpaceDN w:val="0"/>
              <w:adjustRightInd w:val="0"/>
              <w:spacing w:after="0" w:line="240" w:lineRule="auto"/>
              <w:jc w:val="center"/>
              <w:rPr>
                <w:sz w:val="22"/>
                <w:szCs w:val="22"/>
              </w:rPr>
            </w:pPr>
            <w:r w:rsidRPr="000E6017">
              <w:rPr>
                <w:sz w:val="22"/>
                <w:szCs w:val="22"/>
              </w:rPr>
              <w:t>(фамилия, инициалы руководителя юридического лица, уполномоченного представителя)</w:t>
            </w:r>
          </w:p>
        </w:tc>
      </w:tr>
    </w:tbl>
    <w:p w:rsidR="00363D65" w:rsidRPr="000E6017" w:rsidRDefault="00363D65" w:rsidP="00B963CA">
      <w:pPr>
        <w:autoSpaceDE w:val="0"/>
        <w:autoSpaceDN w:val="0"/>
        <w:adjustRightInd w:val="0"/>
        <w:spacing w:after="0" w:line="240" w:lineRule="auto"/>
        <w:jc w:val="both"/>
        <w:rPr>
          <w:sz w:val="22"/>
          <w:szCs w:val="22"/>
        </w:rPr>
      </w:pPr>
    </w:p>
    <w:p w:rsidR="00363D65" w:rsidRPr="000E6017" w:rsidRDefault="00363D65" w:rsidP="00B963CA">
      <w:pPr>
        <w:autoSpaceDE w:val="0"/>
        <w:autoSpaceDN w:val="0"/>
        <w:adjustRightInd w:val="0"/>
        <w:spacing w:after="0" w:line="240" w:lineRule="auto"/>
        <w:jc w:val="both"/>
        <w:rPr>
          <w:sz w:val="22"/>
          <w:szCs w:val="22"/>
        </w:rPr>
      </w:pPr>
    </w:p>
    <w:p w:rsidR="00363D65" w:rsidRPr="000E6017" w:rsidRDefault="00363D65" w:rsidP="00B963CA">
      <w:pPr>
        <w:autoSpaceDE w:val="0"/>
        <w:autoSpaceDN w:val="0"/>
        <w:adjustRightInd w:val="0"/>
        <w:spacing w:after="0" w:line="240" w:lineRule="auto"/>
        <w:rPr>
          <w:sz w:val="22"/>
          <w:szCs w:val="22"/>
        </w:rPr>
      </w:pPr>
      <w:r w:rsidRPr="000E6017">
        <w:rPr>
          <w:sz w:val="22"/>
          <w:szCs w:val="22"/>
        </w:rPr>
        <w:t>М.П. (при наличии)</w:t>
      </w:r>
    </w:p>
    <w:p w:rsidR="00363D65" w:rsidRPr="000E6017" w:rsidRDefault="00363D65" w:rsidP="00B963CA">
      <w:pPr>
        <w:autoSpaceDE w:val="0"/>
        <w:autoSpaceDN w:val="0"/>
        <w:adjustRightInd w:val="0"/>
        <w:spacing w:after="0" w:line="240" w:lineRule="auto"/>
        <w:jc w:val="center"/>
        <w:rPr>
          <w:sz w:val="22"/>
          <w:szCs w:val="22"/>
        </w:rPr>
      </w:pPr>
    </w:p>
    <w:p w:rsidR="00363D65" w:rsidRPr="000E6017" w:rsidRDefault="00363D65" w:rsidP="00B963CA">
      <w:pPr>
        <w:autoSpaceDE w:val="0"/>
        <w:autoSpaceDN w:val="0"/>
        <w:adjustRightInd w:val="0"/>
        <w:spacing w:after="0" w:line="240" w:lineRule="auto"/>
        <w:jc w:val="center"/>
        <w:rPr>
          <w:sz w:val="22"/>
          <w:szCs w:val="22"/>
        </w:rPr>
      </w:pPr>
    </w:p>
    <w:p w:rsidR="00363D65" w:rsidRPr="000E6017" w:rsidRDefault="00363D65" w:rsidP="00B963CA">
      <w:pPr>
        <w:rPr>
          <w:sz w:val="22"/>
          <w:szCs w:val="22"/>
        </w:rPr>
      </w:pPr>
      <w:r w:rsidRPr="000E6017">
        <w:rPr>
          <w:sz w:val="22"/>
          <w:szCs w:val="22"/>
        </w:rPr>
        <w:t>Реквизиты документа, удостоверяющего личность уполномоченного представителя:</w:t>
      </w:r>
    </w:p>
    <w:p w:rsidR="00363D65" w:rsidRPr="000E6017" w:rsidRDefault="00363D65" w:rsidP="00B963CA">
      <w:pPr>
        <w:rPr>
          <w:sz w:val="22"/>
          <w:szCs w:val="22"/>
        </w:rPr>
      </w:pPr>
      <w:r w:rsidRPr="000E6017">
        <w:rPr>
          <w:sz w:val="22"/>
          <w:szCs w:val="22"/>
        </w:rPr>
        <w:t>_______________________________________________________________________________________________________________________________________________________________________________________________________________________________________</w:t>
      </w:r>
    </w:p>
    <w:p w:rsidR="00363D65" w:rsidRPr="000E6017" w:rsidRDefault="00363D65" w:rsidP="00B963CA">
      <w:pPr>
        <w:autoSpaceDE w:val="0"/>
        <w:autoSpaceDN w:val="0"/>
        <w:adjustRightInd w:val="0"/>
        <w:spacing w:after="0" w:line="240" w:lineRule="auto"/>
        <w:jc w:val="center"/>
        <w:rPr>
          <w:sz w:val="22"/>
          <w:szCs w:val="22"/>
        </w:rPr>
      </w:pPr>
      <w:r w:rsidRPr="000E6017">
        <w:rPr>
          <w:sz w:val="22"/>
          <w:szCs w:val="22"/>
        </w:rPr>
        <w:t>(указывается наименование документы, номер, кем и когда выдан)</w:t>
      </w:r>
    </w:p>
    <w:p w:rsidR="00363D65" w:rsidRPr="000E6017" w:rsidRDefault="00363D65" w:rsidP="00B963CA">
      <w:pPr>
        <w:rPr>
          <w:sz w:val="22"/>
          <w:szCs w:val="22"/>
        </w:rPr>
      </w:pPr>
    </w:p>
    <w:p w:rsidR="00363D65" w:rsidRPr="000E6017" w:rsidRDefault="00363D65" w:rsidP="00B963CA">
      <w:pPr>
        <w:rPr>
          <w:sz w:val="22"/>
          <w:szCs w:val="22"/>
        </w:rPr>
      </w:pPr>
      <w:r w:rsidRPr="000E6017">
        <w:rPr>
          <w:sz w:val="22"/>
          <w:szCs w:val="22"/>
        </w:rPr>
        <w:br w:type="page"/>
      </w:r>
    </w:p>
    <w:p w:rsidR="00363D65" w:rsidRPr="000E6017" w:rsidRDefault="00363D65" w:rsidP="00B963CA">
      <w:pPr>
        <w:autoSpaceDE w:val="0"/>
        <w:autoSpaceDN w:val="0"/>
        <w:adjustRightInd w:val="0"/>
        <w:spacing w:after="0" w:line="240" w:lineRule="auto"/>
        <w:jc w:val="center"/>
        <w:rPr>
          <w:sz w:val="22"/>
          <w:szCs w:val="22"/>
        </w:rPr>
      </w:pPr>
      <w:r w:rsidRPr="000E6017">
        <w:rPr>
          <w:sz w:val="22"/>
          <w:szCs w:val="22"/>
        </w:rPr>
        <w:t>РЕКОМЕНДУЕМАЯ ФОРМА ЗАЯВЛЕНИЯ</w:t>
      </w:r>
    </w:p>
    <w:p w:rsidR="00363D65" w:rsidRPr="000E6017" w:rsidRDefault="00363D65" w:rsidP="00B963CA">
      <w:pPr>
        <w:autoSpaceDE w:val="0"/>
        <w:autoSpaceDN w:val="0"/>
        <w:adjustRightInd w:val="0"/>
        <w:spacing w:after="0" w:line="240" w:lineRule="auto"/>
        <w:jc w:val="center"/>
        <w:rPr>
          <w:sz w:val="22"/>
          <w:szCs w:val="22"/>
        </w:rPr>
      </w:pPr>
      <w:r w:rsidRPr="000E6017">
        <w:rPr>
          <w:sz w:val="22"/>
          <w:szCs w:val="22"/>
        </w:rPr>
        <w:t>ОБ ИСПРАВЛЕНИИ ОПЕЧАТОК И ОШИБОК В ВЫДАННЫХ В РЕЗУЛЬТАТЕ ПРЕДОСТАВЛЕНИЯ МУНИЦИПАЛЬНОЙ УСЛУГИ ДОКУМЕНТАХ</w:t>
      </w:r>
    </w:p>
    <w:p w:rsidR="00363D65" w:rsidRPr="000E6017" w:rsidRDefault="00363D65" w:rsidP="00B963CA">
      <w:pPr>
        <w:autoSpaceDE w:val="0"/>
        <w:autoSpaceDN w:val="0"/>
        <w:adjustRightInd w:val="0"/>
        <w:spacing w:after="0" w:line="240" w:lineRule="auto"/>
        <w:jc w:val="center"/>
        <w:rPr>
          <w:sz w:val="22"/>
          <w:szCs w:val="22"/>
        </w:rPr>
      </w:pPr>
      <w:r w:rsidRPr="000E6017">
        <w:rPr>
          <w:sz w:val="22"/>
          <w:szCs w:val="22"/>
        </w:rPr>
        <w:t>(для физических лиц)</w:t>
      </w:r>
    </w:p>
    <w:p w:rsidR="00363D65" w:rsidRPr="000E6017" w:rsidRDefault="00363D65" w:rsidP="00B963CA">
      <w:pPr>
        <w:autoSpaceDE w:val="0"/>
        <w:autoSpaceDN w:val="0"/>
        <w:adjustRightInd w:val="0"/>
        <w:spacing w:after="0" w:line="240" w:lineRule="auto"/>
        <w:jc w:val="center"/>
        <w:rPr>
          <w:sz w:val="22"/>
          <w:szCs w:val="22"/>
        </w:rPr>
      </w:pPr>
    </w:p>
    <w:p w:rsidR="00363D65" w:rsidRPr="000E6017" w:rsidRDefault="00363D65" w:rsidP="00B963CA">
      <w:pPr>
        <w:autoSpaceDE w:val="0"/>
        <w:autoSpaceDN w:val="0"/>
        <w:adjustRightInd w:val="0"/>
        <w:spacing w:after="0" w:line="240" w:lineRule="auto"/>
        <w:ind w:left="5245"/>
        <w:jc w:val="both"/>
        <w:rPr>
          <w:sz w:val="22"/>
          <w:szCs w:val="22"/>
        </w:rPr>
      </w:pPr>
      <w:r w:rsidRPr="000E6017">
        <w:rPr>
          <w:sz w:val="22"/>
          <w:szCs w:val="22"/>
        </w:rPr>
        <w:t>В ________________________</w:t>
      </w:r>
    </w:p>
    <w:p w:rsidR="00363D65" w:rsidRPr="000E6017" w:rsidRDefault="00363D65" w:rsidP="00B963CA">
      <w:pPr>
        <w:autoSpaceDE w:val="0"/>
        <w:autoSpaceDN w:val="0"/>
        <w:adjustRightInd w:val="0"/>
        <w:spacing w:after="0" w:line="240" w:lineRule="auto"/>
        <w:ind w:left="5245"/>
        <w:jc w:val="both"/>
        <w:rPr>
          <w:sz w:val="22"/>
          <w:szCs w:val="22"/>
        </w:rPr>
      </w:pPr>
      <w:r w:rsidRPr="000E6017">
        <w:rPr>
          <w:sz w:val="22"/>
          <w:szCs w:val="22"/>
        </w:rPr>
        <w:t>_____________________________</w:t>
      </w:r>
    </w:p>
    <w:p w:rsidR="00363D65" w:rsidRPr="000E6017" w:rsidRDefault="00363D65" w:rsidP="00B963CA">
      <w:pPr>
        <w:autoSpaceDE w:val="0"/>
        <w:autoSpaceDN w:val="0"/>
        <w:adjustRightInd w:val="0"/>
        <w:spacing w:after="0" w:line="240" w:lineRule="auto"/>
        <w:ind w:left="5245"/>
        <w:rPr>
          <w:sz w:val="22"/>
          <w:szCs w:val="22"/>
        </w:rPr>
      </w:pPr>
      <w:r w:rsidRPr="000E6017">
        <w:rPr>
          <w:sz w:val="22"/>
          <w:szCs w:val="22"/>
        </w:rPr>
        <w:t>(наименование Администрации, Уполномоченного органа)</w:t>
      </w:r>
    </w:p>
    <w:p w:rsidR="00363D65" w:rsidRPr="000E6017" w:rsidRDefault="00363D65" w:rsidP="00B963CA">
      <w:pPr>
        <w:autoSpaceDE w:val="0"/>
        <w:autoSpaceDN w:val="0"/>
        <w:adjustRightInd w:val="0"/>
        <w:spacing w:after="0" w:line="240" w:lineRule="auto"/>
        <w:ind w:left="5245"/>
        <w:jc w:val="both"/>
        <w:rPr>
          <w:sz w:val="22"/>
          <w:szCs w:val="22"/>
        </w:rPr>
      </w:pPr>
    </w:p>
    <w:p w:rsidR="00363D65" w:rsidRPr="000E6017" w:rsidRDefault="00363D65" w:rsidP="00B963CA">
      <w:pPr>
        <w:autoSpaceDE w:val="0"/>
        <w:autoSpaceDN w:val="0"/>
        <w:adjustRightInd w:val="0"/>
        <w:spacing w:after="0" w:line="240" w:lineRule="auto"/>
        <w:ind w:left="5245"/>
        <w:jc w:val="both"/>
        <w:rPr>
          <w:sz w:val="22"/>
          <w:szCs w:val="22"/>
        </w:rPr>
      </w:pPr>
      <w:r w:rsidRPr="000E6017">
        <w:rPr>
          <w:sz w:val="22"/>
          <w:szCs w:val="22"/>
        </w:rPr>
        <w:t>От _________________________</w:t>
      </w:r>
    </w:p>
    <w:p w:rsidR="00363D65" w:rsidRPr="000E6017" w:rsidRDefault="00363D65" w:rsidP="00B963CA">
      <w:pPr>
        <w:autoSpaceDE w:val="0"/>
        <w:autoSpaceDN w:val="0"/>
        <w:adjustRightInd w:val="0"/>
        <w:spacing w:after="0" w:line="240" w:lineRule="auto"/>
        <w:ind w:left="5245"/>
        <w:jc w:val="both"/>
        <w:rPr>
          <w:sz w:val="22"/>
          <w:szCs w:val="22"/>
        </w:rPr>
      </w:pPr>
      <w:r w:rsidRPr="000E6017">
        <w:rPr>
          <w:sz w:val="22"/>
          <w:szCs w:val="22"/>
        </w:rPr>
        <w:t>________________________________</w:t>
      </w:r>
    </w:p>
    <w:p w:rsidR="00363D65" w:rsidRPr="000E6017" w:rsidRDefault="00363D65" w:rsidP="00B963CA">
      <w:pPr>
        <w:autoSpaceDE w:val="0"/>
        <w:autoSpaceDN w:val="0"/>
        <w:adjustRightInd w:val="0"/>
        <w:spacing w:after="0" w:line="240" w:lineRule="auto"/>
        <w:ind w:left="5245"/>
        <w:jc w:val="center"/>
        <w:rPr>
          <w:sz w:val="22"/>
          <w:szCs w:val="22"/>
        </w:rPr>
      </w:pPr>
      <w:r w:rsidRPr="000E6017">
        <w:rPr>
          <w:sz w:val="22"/>
          <w:szCs w:val="22"/>
        </w:rPr>
        <w:t>(ФИО физического лица)</w:t>
      </w:r>
    </w:p>
    <w:p w:rsidR="00363D65" w:rsidRPr="000E6017" w:rsidRDefault="00363D65" w:rsidP="00B963CA">
      <w:pPr>
        <w:autoSpaceDE w:val="0"/>
        <w:autoSpaceDN w:val="0"/>
        <w:adjustRightInd w:val="0"/>
        <w:spacing w:after="0" w:line="240" w:lineRule="auto"/>
        <w:ind w:left="5245"/>
        <w:jc w:val="both"/>
        <w:rPr>
          <w:sz w:val="22"/>
          <w:szCs w:val="22"/>
        </w:rPr>
      </w:pPr>
      <w:r w:rsidRPr="000E6017">
        <w:rPr>
          <w:sz w:val="22"/>
          <w:szCs w:val="22"/>
        </w:rPr>
        <w:t>Реквизиты основного документа, удостоверяющего личность:</w:t>
      </w:r>
    </w:p>
    <w:p w:rsidR="00363D65" w:rsidRPr="000E6017" w:rsidRDefault="00363D65" w:rsidP="00B963CA">
      <w:pPr>
        <w:autoSpaceDE w:val="0"/>
        <w:autoSpaceDN w:val="0"/>
        <w:adjustRightInd w:val="0"/>
        <w:spacing w:after="0" w:line="240" w:lineRule="auto"/>
        <w:ind w:left="5245"/>
        <w:jc w:val="both"/>
        <w:rPr>
          <w:sz w:val="22"/>
          <w:szCs w:val="22"/>
        </w:rPr>
      </w:pPr>
      <w:r w:rsidRPr="000E6017">
        <w:rPr>
          <w:sz w:val="22"/>
          <w:szCs w:val="22"/>
        </w:rPr>
        <w:t>______________________________________________________________</w:t>
      </w:r>
    </w:p>
    <w:p w:rsidR="00363D65" w:rsidRPr="000E6017" w:rsidRDefault="00363D65" w:rsidP="00B963CA">
      <w:pPr>
        <w:autoSpaceDE w:val="0"/>
        <w:autoSpaceDN w:val="0"/>
        <w:adjustRightInd w:val="0"/>
        <w:spacing w:after="0" w:line="240" w:lineRule="auto"/>
        <w:ind w:left="5245"/>
        <w:jc w:val="center"/>
        <w:rPr>
          <w:sz w:val="22"/>
          <w:szCs w:val="22"/>
        </w:rPr>
      </w:pPr>
      <w:r w:rsidRPr="000E6017">
        <w:rPr>
          <w:sz w:val="22"/>
          <w:szCs w:val="22"/>
        </w:rPr>
        <w:t>(указывается наименование документы, номер, кем и когда выдан)</w:t>
      </w:r>
    </w:p>
    <w:p w:rsidR="00363D65" w:rsidRPr="000E6017" w:rsidRDefault="00363D65" w:rsidP="00B963CA">
      <w:pPr>
        <w:autoSpaceDE w:val="0"/>
        <w:autoSpaceDN w:val="0"/>
        <w:adjustRightInd w:val="0"/>
        <w:spacing w:after="0" w:line="240" w:lineRule="auto"/>
        <w:ind w:left="5245"/>
        <w:jc w:val="both"/>
        <w:rPr>
          <w:sz w:val="22"/>
          <w:szCs w:val="22"/>
        </w:rPr>
      </w:pPr>
      <w:r w:rsidRPr="000E6017">
        <w:rPr>
          <w:sz w:val="22"/>
          <w:szCs w:val="22"/>
        </w:rPr>
        <w:t>Адрес места жительства (пребывания):</w:t>
      </w:r>
    </w:p>
    <w:p w:rsidR="00363D65" w:rsidRPr="000E6017" w:rsidRDefault="00363D65" w:rsidP="00B963CA">
      <w:pPr>
        <w:autoSpaceDE w:val="0"/>
        <w:autoSpaceDN w:val="0"/>
        <w:adjustRightInd w:val="0"/>
        <w:spacing w:after="0" w:line="240" w:lineRule="auto"/>
        <w:ind w:left="5245"/>
        <w:jc w:val="both"/>
        <w:rPr>
          <w:sz w:val="22"/>
          <w:szCs w:val="22"/>
        </w:rPr>
      </w:pPr>
      <w:r w:rsidRPr="000E6017">
        <w:rPr>
          <w:sz w:val="22"/>
          <w:szCs w:val="22"/>
        </w:rPr>
        <w:t>__________________________________________________________</w:t>
      </w:r>
    </w:p>
    <w:p w:rsidR="00363D65" w:rsidRPr="000E6017" w:rsidRDefault="00363D65" w:rsidP="00B963CA">
      <w:pPr>
        <w:autoSpaceDE w:val="0"/>
        <w:autoSpaceDN w:val="0"/>
        <w:adjustRightInd w:val="0"/>
        <w:spacing w:after="0" w:line="240" w:lineRule="auto"/>
        <w:ind w:left="5245"/>
        <w:jc w:val="both"/>
        <w:rPr>
          <w:sz w:val="22"/>
          <w:szCs w:val="22"/>
        </w:rPr>
      </w:pPr>
      <w:r w:rsidRPr="000E6017">
        <w:rPr>
          <w:sz w:val="22"/>
          <w:szCs w:val="22"/>
        </w:rPr>
        <w:t>Адрес электронной почты (при наличии):</w:t>
      </w:r>
    </w:p>
    <w:p w:rsidR="00363D65" w:rsidRPr="000E6017" w:rsidRDefault="00363D65" w:rsidP="00B963CA">
      <w:pPr>
        <w:autoSpaceDE w:val="0"/>
        <w:autoSpaceDN w:val="0"/>
        <w:adjustRightInd w:val="0"/>
        <w:spacing w:after="0" w:line="240" w:lineRule="auto"/>
        <w:ind w:left="5245"/>
        <w:jc w:val="both"/>
        <w:rPr>
          <w:sz w:val="22"/>
          <w:szCs w:val="22"/>
        </w:rPr>
      </w:pPr>
      <w:r w:rsidRPr="000E6017">
        <w:rPr>
          <w:sz w:val="22"/>
          <w:szCs w:val="22"/>
        </w:rPr>
        <w:t>__________________________________</w:t>
      </w:r>
    </w:p>
    <w:p w:rsidR="00363D65" w:rsidRPr="000E6017" w:rsidRDefault="00363D65" w:rsidP="00B963CA">
      <w:pPr>
        <w:autoSpaceDE w:val="0"/>
        <w:autoSpaceDN w:val="0"/>
        <w:adjustRightInd w:val="0"/>
        <w:spacing w:after="0" w:line="240" w:lineRule="auto"/>
        <w:ind w:left="5245"/>
        <w:jc w:val="both"/>
        <w:rPr>
          <w:sz w:val="22"/>
          <w:szCs w:val="22"/>
        </w:rPr>
      </w:pPr>
      <w:r w:rsidRPr="000E6017">
        <w:rPr>
          <w:sz w:val="22"/>
          <w:szCs w:val="22"/>
        </w:rPr>
        <w:t>Номер контактного телефона:</w:t>
      </w:r>
    </w:p>
    <w:p w:rsidR="00363D65" w:rsidRPr="000E6017" w:rsidRDefault="00363D65" w:rsidP="00B963CA">
      <w:pPr>
        <w:autoSpaceDE w:val="0"/>
        <w:autoSpaceDN w:val="0"/>
        <w:adjustRightInd w:val="0"/>
        <w:spacing w:after="0" w:line="240" w:lineRule="auto"/>
        <w:ind w:left="5245"/>
        <w:jc w:val="both"/>
        <w:rPr>
          <w:sz w:val="22"/>
          <w:szCs w:val="22"/>
        </w:rPr>
      </w:pPr>
      <w:r w:rsidRPr="000E6017">
        <w:rPr>
          <w:sz w:val="22"/>
          <w:szCs w:val="22"/>
        </w:rPr>
        <w:t>__________________________________</w:t>
      </w:r>
    </w:p>
    <w:p w:rsidR="00363D65" w:rsidRPr="000E6017" w:rsidRDefault="00363D65" w:rsidP="00B963CA">
      <w:pPr>
        <w:autoSpaceDE w:val="0"/>
        <w:autoSpaceDN w:val="0"/>
        <w:adjustRightInd w:val="0"/>
        <w:spacing w:after="0" w:line="240" w:lineRule="auto"/>
        <w:ind w:left="5245"/>
        <w:jc w:val="both"/>
        <w:rPr>
          <w:sz w:val="22"/>
          <w:szCs w:val="22"/>
        </w:rPr>
      </w:pPr>
    </w:p>
    <w:p w:rsidR="00363D65" w:rsidRPr="000E6017" w:rsidRDefault="00363D65" w:rsidP="00B963CA">
      <w:pPr>
        <w:autoSpaceDE w:val="0"/>
        <w:autoSpaceDN w:val="0"/>
        <w:adjustRightInd w:val="0"/>
        <w:spacing w:after="0" w:line="240" w:lineRule="auto"/>
        <w:ind w:left="5245"/>
        <w:jc w:val="both"/>
        <w:rPr>
          <w:sz w:val="22"/>
          <w:szCs w:val="22"/>
        </w:rPr>
      </w:pPr>
    </w:p>
    <w:p w:rsidR="00363D65" w:rsidRPr="000E6017" w:rsidRDefault="00363D65" w:rsidP="00B963CA">
      <w:pPr>
        <w:autoSpaceDE w:val="0"/>
        <w:autoSpaceDN w:val="0"/>
        <w:adjustRightInd w:val="0"/>
        <w:spacing w:after="0" w:line="240" w:lineRule="auto"/>
        <w:jc w:val="center"/>
        <w:rPr>
          <w:sz w:val="22"/>
          <w:szCs w:val="22"/>
        </w:rPr>
      </w:pPr>
      <w:r w:rsidRPr="000E6017">
        <w:rPr>
          <w:sz w:val="22"/>
          <w:szCs w:val="22"/>
        </w:rPr>
        <w:t>ЗАЯВЛЕНИЕ</w:t>
      </w:r>
    </w:p>
    <w:p w:rsidR="00363D65" w:rsidRPr="000E6017" w:rsidRDefault="00363D65" w:rsidP="00B963CA">
      <w:pPr>
        <w:autoSpaceDE w:val="0"/>
        <w:autoSpaceDN w:val="0"/>
        <w:adjustRightInd w:val="0"/>
        <w:spacing w:after="0" w:line="240" w:lineRule="auto"/>
        <w:jc w:val="center"/>
        <w:rPr>
          <w:sz w:val="22"/>
          <w:szCs w:val="22"/>
        </w:rPr>
      </w:pPr>
    </w:p>
    <w:p w:rsidR="00363D65" w:rsidRPr="000E6017" w:rsidRDefault="00363D65" w:rsidP="00B963CA">
      <w:pPr>
        <w:autoSpaceDE w:val="0"/>
        <w:autoSpaceDN w:val="0"/>
        <w:adjustRightInd w:val="0"/>
        <w:spacing w:after="0" w:line="240" w:lineRule="auto"/>
        <w:ind w:firstLine="709"/>
        <w:jc w:val="both"/>
        <w:rPr>
          <w:sz w:val="22"/>
          <w:szCs w:val="22"/>
        </w:rPr>
      </w:pPr>
      <w:proofErr w:type="gramStart"/>
      <w:r w:rsidRPr="000E6017">
        <w:rPr>
          <w:sz w:val="22"/>
          <w:szCs w:val="22"/>
        </w:rPr>
        <w:t>Прошу устранить (исправить) опечатку и (или) ошибку (нужное указать) в ранее принятом (выданном) __________________________________________________________</w:t>
      </w:r>
      <w:proofErr w:type="gramEnd"/>
    </w:p>
    <w:p w:rsidR="00363D65" w:rsidRPr="000E6017" w:rsidRDefault="00363D65" w:rsidP="00B963CA">
      <w:pPr>
        <w:autoSpaceDE w:val="0"/>
        <w:autoSpaceDN w:val="0"/>
        <w:adjustRightInd w:val="0"/>
        <w:spacing w:after="0" w:line="240" w:lineRule="auto"/>
        <w:jc w:val="center"/>
        <w:rPr>
          <w:sz w:val="22"/>
          <w:szCs w:val="22"/>
        </w:rPr>
      </w:pPr>
      <w:r w:rsidRPr="000E6017">
        <w:rPr>
          <w:sz w:val="22"/>
          <w:szCs w:val="22"/>
        </w:rPr>
        <w:t>_____________________________________________________________________________</w:t>
      </w:r>
      <w:r w:rsidRPr="000E6017">
        <w:rPr>
          <w:sz w:val="22"/>
          <w:szCs w:val="22"/>
        </w:rPr>
        <w:br/>
        <w:t xml:space="preserve"> (указывается наименование документа, в котором допущена опечатка или ошибка)</w:t>
      </w:r>
    </w:p>
    <w:p w:rsidR="00363D65" w:rsidRPr="000E6017" w:rsidRDefault="00363D65" w:rsidP="00B963CA">
      <w:pPr>
        <w:autoSpaceDE w:val="0"/>
        <w:autoSpaceDN w:val="0"/>
        <w:adjustRightInd w:val="0"/>
        <w:spacing w:after="0" w:line="240" w:lineRule="auto"/>
        <w:jc w:val="both"/>
        <w:rPr>
          <w:sz w:val="22"/>
          <w:szCs w:val="22"/>
        </w:rPr>
      </w:pPr>
      <w:r w:rsidRPr="000E6017">
        <w:rPr>
          <w:sz w:val="22"/>
          <w:szCs w:val="22"/>
        </w:rPr>
        <w:t>от ________________ № ________________________________________________________</w:t>
      </w:r>
    </w:p>
    <w:p w:rsidR="00363D65" w:rsidRPr="000E6017" w:rsidRDefault="00363D65" w:rsidP="00B963CA">
      <w:pPr>
        <w:autoSpaceDE w:val="0"/>
        <w:autoSpaceDN w:val="0"/>
        <w:adjustRightInd w:val="0"/>
        <w:spacing w:after="0" w:line="240" w:lineRule="auto"/>
        <w:ind w:firstLine="709"/>
        <w:jc w:val="center"/>
        <w:rPr>
          <w:sz w:val="22"/>
          <w:szCs w:val="22"/>
        </w:rPr>
      </w:pPr>
      <w:r w:rsidRPr="000E6017">
        <w:rPr>
          <w:sz w:val="22"/>
          <w:szCs w:val="22"/>
        </w:rPr>
        <w:t>(указывается дата принятия и номер документа, в котором допущена опечатка или ошибка)</w:t>
      </w:r>
    </w:p>
    <w:p w:rsidR="00363D65" w:rsidRPr="000E6017" w:rsidRDefault="00363D65" w:rsidP="00B963CA">
      <w:pPr>
        <w:autoSpaceDE w:val="0"/>
        <w:autoSpaceDN w:val="0"/>
        <w:adjustRightInd w:val="0"/>
        <w:spacing w:after="0" w:line="240" w:lineRule="auto"/>
        <w:jc w:val="both"/>
        <w:rPr>
          <w:sz w:val="22"/>
          <w:szCs w:val="22"/>
        </w:rPr>
      </w:pPr>
    </w:p>
    <w:p w:rsidR="00363D65" w:rsidRPr="000E6017" w:rsidRDefault="00363D65" w:rsidP="00B963CA">
      <w:pPr>
        <w:autoSpaceDE w:val="0"/>
        <w:autoSpaceDN w:val="0"/>
        <w:adjustRightInd w:val="0"/>
        <w:spacing w:after="0" w:line="240" w:lineRule="auto"/>
        <w:jc w:val="both"/>
        <w:rPr>
          <w:sz w:val="22"/>
          <w:szCs w:val="22"/>
        </w:rPr>
      </w:pPr>
      <w:r w:rsidRPr="000E6017">
        <w:rPr>
          <w:sz w:val="22"/>
          <w:szCs w:val="22"/>
        </w:rPr>
        <w:t>в части ______________________________________________________________________</w:t>
      </w:r>
    </w:p>
    <w:p w:rsidR="00363D65" w:rsidRPr="000E6017" w:rsidRDefault="00363D65" w:rsidP="00B963CA">
      <w:pPr>
        <w:autoSpaceDE w:val="0"/>
        <w:autoSpaceDN w:val="0"/>
        <w:adjustRightInd w:val="0"/>
        <w:spacing w:after="0" w:line="240" w:lineRule="auto"/>
        <w:jc w:val="both"/>
        <w:rPr>
          <w:sz w:val="22"/>
          <w:szCs w:val="22"/>
        </w:rPr>
      </w:pPr>
      <w:r w:rsidRPr="000E6017">
        <w:rPr>
          <w:sz w:val="22"/>
          <w:szCs w:val="22"/>
        </w:rPr>
        <w:t>__________________________________________________________________________________________________________________________________________________________</w:t>
      </w:r>
    </w:p>
    <w:p w:rsidR="00363D65" w:rsidRPr="000E6017" w:rsidRDefault="00363D65" w:rsidP="00B963CA">
      <w:pPr>
        <w:autoSpaceDE w:val="0"/>
        <w:autoSpaceDN w:val="0"/>
        <w:adjustRightInd w:val="0"/>
        <w:spacing w:after="0" w:line="240" w:lineRule="auto"/>
        <w:jc w:val="center"/>
        <w:rPr>
          <w:sz w:val="22"/>
          <w:szCs w:val="22"/>
        </w:rPr>
      </w:pPr>
      <w:r w:rsidRPr="000E6017">
        <w:rPr>
          <w:sz w:val="22"/>
          <w:szCs w:val="22"/>
        </w:rPr>
        <w:t>(указывается допущенная опечатка или ошибка)</w:t>
      </w:r>
    </w:p>
    <w:p w:rsidR="00363D65" w:rsidRPr="000E6017" w:rsidRDefault="00363D65" w:rsidP="00B963CA">
      <w:pPr>
        <w:autoSpaceDE w:val="0"/>
        <w:autoSpaceDN w:val="0"/>
        <w:adjustRightInd w:val="0"/>
        <w:spacing w:after="0" w:line="240" w:lineRule="auto"/>
        <w:jc w:val="both"/>
        <w:rPr>
          <w:sz w:val="22"/>
          <w:szCs w:val="22"/>
        </w:rPr>
      </w:pPr>
      <w:r w:rsidRPr="000E6017">
        <w:rPr>
          <w:sz w:val="22"/>
          <w:szCs w:val="22"/>
        </w:rPr>
        <w:t xml:space="preserve">в связи </w:t>
      </w:r>
      <w:proofErr w:type="gramStart"/>
      <w:r w:rsidRPr="000E6017">
        <w:rPr>
          <w:sz w:val="22"/>
          <w:szCs w:val="22"/>
        </w:rPr>
        <w:t>с</w:t>
      </w:r>
      <w:proofErr w:type="gramEnd"/>
      <w:r w:rsidRPr="000E6017">
        <w:rPr>
          <w:sz w:val="22"/>
          <w:szCs w:val="22"/>
        </w:rPr>
        <w:t xml:space="preserve"> ____________________________________________________________________</w:t>
      </w:r>
    </w:p>
    <w:p w:rsidR="00363D65" w:rsidRPr="000E6017" w:rsidRDefault="00363D65" w:rsidP="00B963CA">
      <w:pPr>
        <w:autoSpaceDE w:val="0"/>
        <w:autoSpaceDN w:val="0"/>
        <w:adjustRightInd w:val="0"/>
        <w:spacing w:after="0" w:line="240" w:lineRule="auto"/>
        <w:jc w:val="both"/>
        <w:rPr>
          <w:sz w:val="22"/>
          <w:szCs w:val="22"/>
        </w:rPr>
      </w:pPr>
      <w:r w:rsidRPr="000E6017">
        <w:rPr>
          <w:sz w:val="22"/>
          <w:szCs w:val="22"/>
        </w:rPr>
        <w:t>_____________________________________________________________________________</w:t>
      </w:r>
    </w:p>
    <w:p w:rsidR="00363D65" w:rsidRPr="000E6017" w:rsidRDefault="00363D65" w:rsidP="00B963CA">
      <w:pPr>
        <w:autoSpaceDE w:val="0"/>
        <w:autoSpaceDN w:val="0"/>
        <w:adjustRightInd w:val="0"/>
        <w:spacing w:after="0" w:line="240" w:lineRule="auto"/>
        <w:jc w:val="both"/>
        <w:rPr>
          <w:sz w:val="22"/>
          <w:szCs w:val="22"/>
        </w:rPr>
      </w:pPr>
      <w:r w:rsidRPr="000E6017">
        <w:rPr>
          <w:sz w:val="22"/>
          <w:szCs w:val="22"/>
        </w:rPr>
        <w:t>____________________________________________________________________</w:t>
      </w:r>
    </w:p>
    <w:p w:rsidR="00363D65" w:rsidRPr="000E6017" w:rsidRDefault="00363D65" w:rsidP="00B963CA">
      <w:pPr>
        <w:autoSpaceDE w:val="0"/>
        <w:autoSpaceDN w:val="0"/>
        <w:adjustRightInd w:val="0"/>
        <w:spacing w:after="0" w:line="240" w:lineRule="auto"/>
        <w:jc w:val="both"/>
        <w:rPr>
          <w:sz w:val="22"/>
          <w:szCs w:val="22"/>
        </w:rPr>
      </w:pPr>
      <w:r w:rsidRPr="000E6017">
        <w:rPr>
          <w:sz w:val="22"/>
          <w:szCs w:val="22"/>
        </w:rPr>
        <w:t>(указываются доводы, а также реквизиты документ</w:t>
      </w:r>
      <w:proofErr w:type="gramStart"/>
      <w:r w:rsidRPr="000E6017">
        <w:rPr>
          <w:sz w:val="22"/>
          <w:szCs w:val="22"/>
        </w:rPr>
        <w:t>а(</w:t>
      </w:r>
      <w:proofErr w:type="gramEnd"/>
      <w:r w:rsidRPr="000E6017">
        <w:rPr>
          <w:sz w:val="22"/>
          <w:szCs w:val="22"/>
        </w:rPr>
        <w:t>-</w:t>
      </w:r>
      <w:proofErr w:type="spellStart"/>
      <w:r w:rsidRPr="000E6017">
        <w:rPr>
          <w:sz w:val="22"/>
          <w:szCs w:val="22"/>
        </w:rPr>
        <w:t>ов</w:t>
      </w:r>
      <w:proofErr w:type="spellEnd"/>
      <w:r w:rsidRPr="000E6017">
        <w:rPr>
          <w:sz w:val="22"/>
          <w:szCs w:val="22"/>
        </w:rPr>
        <w:t>), обосновывающих доводы заявителя о наличии опечатки, ошибки, а также содержащих правильные сведения).</w:t>
      </w:r>
    </w:p>
    <w:p w:rsidR="00363D65" w:rsidRPr="000E6017" w:rsidRDefault="00363D65" w:rsidP="00B963CA">
      <w:pPr>
        <w:autoSpaceDE w:val="0"/>
        <w:autoSpaceDN w:val="0"/>
        <w:adjustRightInd w:val="0"/>
        <w:spacing w:after="0" w:line="240" w:lineRule="auto"/>
        <w:jc w:val="both"/>
        <w:rPr>
          <w:sz w:val="22"/>
          <w:szCs w:val="22"/>
        </w:rPr>
      </w:pPr>
    </w:p>
    <w:p w:rsidR="00363D65" w:rsidRPr="000E6017" w:rsidRDefault="00363D65" w:rsidP="00B963CA">
      <w:pPr>
        <w:autoSpaceDE w:val="0"/>
        <w:autoSpaceDN w:val="0"/>
        <w:adjustRightInd w:val="0"/>
        <w:spacing w:after="0" w:line="240" w:lineRule="auto"/>
        <w:jc w:val="both"/>
        <w:rPr>
          <w:sz w:val="22"/>
          <w:szCs w:val="22"/>
        </w:rPr>
      </w:pPr>
      <w:r w:rsidRPr="000E6017">
        <w:rPr>
          <w:sz w:val="22"/>
          <w:szCs w:val="22"/>
        </w:rPr>
        <w:t xml:space="preserve"> К заявлению прилагаются:</w:t>
      </w:r>
    </w:p>
    <w:p w:rsidR="00363D65" w:rsidRPr="000E6017" w:rsidRDefault="00363D65" w:rsidP="00B963CA">
      <w:pPr>
        <w:pStyle w:val="a3"/>
        <w:numPr>
          <w:ilvl w:val="0"/>
          <w:numId w:val="31"/>
        </w:numPr>
        <w:autoSpaceDE w:val="0"/>
        <w:autoSpaceDN w:val="0"/>
        <w:adjustRightInd w:val="0"/>
        <w:spacing w:after="0" w:line="240" w:lineRule="auto"/>
        <w:jc w:val="both"/>
        <w:rPr>
          <w:sz w:val="22"/>
          <w:szCs w:val="22"/>
        </w:rPr>
      </w:pPr>
      <w:r w:rsidRPr="000E6017">
        <w:rPr>
          <w:sz w:val="22"/>
          <w:szCs w:val="22"/>
        </w:rPr>
        <w:t>документ, подтверждающий полномочия представителя (в случае обращения за получением муниципальной услуги представителя);</w:t>
      </w:r>
    </w:p>
    <w:p w:rsidR="00363D65" w:rsidRPr="000E6017" w:rsidRDefault="00363D65" w:rsidP="00B963CA">
      <w:pPr>
        <w:pStyle w:val="a3"/>
        <w:numPr>
          <w:ilvl w:val="0"/>
          <w:numId w:val="31"/>
        </w:numPr>
        <w:autoSpaceDE w:val="0"/>
        <w:autoSpaceDN w:val="0"/>
        <w:adjustRightInd w:val="0"/>
        <w:spacing w:after="0" w:line="240" w:lineRule="auto"/>
        <w:jc w:val="both"/>
        <w:rPr>
          <w:sz w:val="22"/>
          <w:szCs w:val="22"/>
        </w:rPr>
      </w:pPr>
      <w:r w:rsidRPr="000E6017">
        <w:rPr>
          <w:sz w:val="22"/>
          <w:szCs w:val="22"/>
        </w:rPr>
        <w:t>_______________________________________________________________________</w:t>
      </w:r>
    </w:p>
    <w:p w:rsidR="00363D65" w:rsidRPr="000E6017" w:rsidRDefault="00363D65" w:rsidP="00B963CA">
      <w:pPr>
        <w:pStyle w:val="a3"/>
        <w:numPr>
          <w:ilvl w:val="0"/>
          <w:numId w:val="31"/>
        </w:numPr>
        <w:autoSpaceDE w:val="0"/>
        <w:autoSpaceDN w:val="0"/>
        <w:adjustRightInd w:val="0"/>
        <w:spacing w:after="0" w:line="240" w:lineRule="auto"/>
        <w:jc w:val="both"/>
        <w:rPr>
          <w:sz w:val="22"/>
          <w:szCs w:val="22"/>
        </w:rPr>
      </w:pPr>
      <w:r w:rsidRPr="000E6017">
        <w:rPr>
          <w:sz w:val="22"/>
          <w:szCs w:val="22"/>
        </w:rPr>
        <w:t>_______________________________________________________________________</w:t>
      </w:r>
    </w:p>
    <w:p w:rsidR="00363D65" w:rsidRPr="000E6017" w:rsidRDefault="00363D65" w:rsidP="00B963CA">
      <w:pPr>
        <w:pStyle w:val="a3"/>
        <w:numPr>
          <w:ilvl w:val="0"/>
          <w:numId w:val="31"/>
        </w:numPr>
        <w:autoSpaceDE w:val="0"/>
        <w:autoSpaceDN w:val="0"/>
        <w:adjustRightInd w:val="0"/>
        <w:spacing w:after="0" w:line="240" w:lineRule="auto"/>
        <w:jc w:val="both"/>
        <w:rPr>
          <w:sz w:val="22"/>
          <w:szCs w:val="22"/>
        </w:rPr>
      </w:pPr>
      <w:r w:rsidRPr="000E6017">
        <w:rPr>
          <w:sz w:val="22"/>
          <w:szCs w:val="22"/>
        </w:rPr>
        <w:t>_______________________________________________________________________</w:t>
      </w:r>
    </w:p>
    <w:p w:rsidR="00363D65" w:rsidRPr="000E6017" w:rsidRDefault="00363D65" w:rsidP="00B963CA">
      <w:pPr>
        <w:autoSpaceDE w:val="0"/>
        <w:autoSpaceDN w:val="0"/>
        <w:adjustRightInd w:val="0"/>
        <w:spacing w:after="0" w:line="240" w:lineRule="auto"/>
        <w:jc w:val="center"/>
        <w:rPr>
          <w:sz w:val="22"/>
          <w:szCs w:val="22"/>
        </w:rPr>
      </w:pPr>
      <w:r w:rsidRPr="000E6017">
        <w:rPr>
          <w:sz w:val="22"/>
          <w:szCs w:val="22"/>
        </w:rPr>
        <w:t>(указываются реквизиты документа (-</w:t>
      </w:r>
      <w:proofErr w:type="spellStart"/>
      <w:r w:rsidRPr="000E6017">
        <w:rPr>
          <w:sz w:val="22"/>
          <w:szCs w:val="22"/>
        </w:rPr>
        <w:t>ов</w:t>
      </w:r>
      <w:proofErr w:type="spellEnd"/>
      <w:r w:rsidRPr="000E6017">
        <w:rPr>
          <w:sz w:val="22"/>
          <w:szCs w:val="22"/>
        </w:rPr>
        <w:t xml:space="preserve">), </w:t>
      </w:r>
      <w:proofErr w:type="gramStart"/>
      <w:r w:rsidRPr="000E6017">
        <w:rPr>
          <w:sz w:val="22"/>
          <w:szCs w:val="22"/>
        </w:rPr>
        <w:t>обосновывающих</w:t>
      </w:r>
      <w:proofErr w:type="gramEnd"/>
      <w:r w:rsidRPr="000E6017">
        <w:rPr>
          <w:sz w:val="22"/>
          <w:szCs w:val="22"/>
        </w:rPr>
        <w:t xml:space="preserve"> доводы заявителя о наличии опечатки, а также содержащих правильные сведения)</w:t>
      </w:r>
    </w:p>
    <w:p w:rsidR="00363D65" w:rsidRPr="000E6017" w:rsidRDefault="00363D65" w:rsidP="00B963CA">
      <w:pPr>
        <w:autoSpaceDE w:val="0"/>
        <w:autoSpaceDN w:val="0"/>
        <w:adjustRightInd w:val="0"/>
        <w:spacing w:after="0" w:line="240" w:lineRule="auto"/>
        <w:jc w:val="both"/>
        <w:rPr>
          <w:sz w:val="22"/>
          <w:szCs w:val="22"/>
        </w:rPr>
      </w:pPr>
    </w:p>
    <w:p w:rsidR="00363D65" w:rsidRPr="000E6017" w:rsidRDefault="00363D65" w:rsidP="00B963CA">
      <w:pPr>
        <w:autoSpaceDE w:val="0"/>
        <w:autoSpaceDN w:val="0"/>
        <w:adjustRightInd w:val="0"/>
        <w:spacing w:after="0" w:line="240" w:lineRule="auto"/>
        <w:jc w:val="both"/>
        <w:rPr>
          <w:sz w:val="22"/>
          <w:szCs w:val="22"/>
        </w:rPr>
      </w:pPr>
    </w:p>
    <w:p w:rsidR="00363D65" w:rsidRPr="000E6017" w:rsidRDefault="00363D65" w:rsidP="00B963CA">
      <w:pPr>
        <w:autoSpaceDE w:val="0"/>
        <w:autoSpaceDN w:val="0"/>
        <w:adjustRightInd w:val="0"/>
        <w:spacing w:after="0" w:line="240" w:lineRule="auto"/>
        <w:jc w:val="both"/>
        <w:rPr>
          <w:sz w:val="22"/>
          <w:szCs w:val="22"/>
        </w:rPr>
      </w:pPr>
      <w:r w:rsidRPr="000E6017">
        <w:rPr>
          <w:sz w:val="22"/>
          <w:szCs w:val="22"/>
        </w:rPr>
        <w:lastRenderedPageBreak/>
        <w:t>______________________     ____________________________    _______________________</w:t>
      </w:r>
    </w:p>
    <w:p w:rsidR="00363D65" w:rsidRPr="000E6017" w:rsidRDefault="00363D65" w:rsidP="00B963CA">
      <w:pPr>
        <w:autoSpaceDE w:val="0"/>
        <w:autoSpaceDN w:val="0"/>
        <w:adjustRightInd w:val="0"/>
        <w:spacing w:after="0" w:line="240" w:lineRule="auto"/>
        <w:jc w:val="both"/>
        <w:rPr>
          <w:sz w:val="22"/>
          <w:szCs w:val="22"/>
        </w:rPr>
      </w:pPr>
      <w:r w:rsidRPr="000E6017">
        <w:rPr>
          <w:sz w:val="22"/>
          <w:szCs w:val="22"/>
        </w:rPr>
        <w:t xml:space="preserve">            (дата)                                     (подпись)                                     (Ф.И.О.)</w:t>
      </w:r>
    </w:p>
    <w:p w:rsidR="00363D65" w:rsidRPr="000E6017" w:rsidRDefault="00363D65" w:rsidP="00B963CA">
      <w:pPr>
        <w:autoSpaceDE w:val="0"/>
        <w:autoSpaceDN w:val="0"/>
        <w:adjustRightInd w:val="0"/>
        <w:spacing w:after="0" w:line="240" w:lineRule="auto"/>
        <w:jc w:val="both"/>
        <w:rPr>
          <w:sz w:val="22"/>
          <w:szCs w:val="22"/>
        </w:rPr>
      </w:pPr>
    </w:p>
    <w:p w:rsidR="00363D65" w:rsidRPr="000E6017" w:rsidRDefault="00363D65" w:rsidP="00B963CA">
      <w:pPr>
        <w:autoSpaceDE w:val="0"/>
        <w:autoSpaceDN w:val="0"/>
        <w:adjustRightInd w:val="0"/>
        <w:spacing w:after="0" w:line="240" w:lineRule="auto"/>
        <w:rPr>
          <w:sz w:val="22"/>
          <w:szCs w:val="22"/>
        </w:rPr>
      </w:pPr>
    </w:p>
    <w:p w:rsidR="00363D65" w:rsidRPr="000E6017" w:rsidRDefault="00363D65" w:rsidP="00B963CA">
      <w:pPr>
        <w:autoSpaceDE w:val="0"/>
        <w:autoSpaceDN w:val="0"/>
        <w:adjustRightInd w:val="0"/>
        <w:spacing w:after="0" w:line="240" w:lineRule="auto"/>
        <w:jc w:val="center"/>
        <w:rPr>
          <w:sz w:val="22"/>
          <w:szCs w:val="22"/>
        </w:rPr>
      </w:pPr>
    </w:p>
    <w:p w:rsidR="00363D65" w:rsidRPr="000E6017" w:rsidRDefault="00363D65" w:rsidP="00B963CA">
      <w:pPr>
        <w:rPr>
          <w:sz w:val="22"/>
          <w:szCs w:val="22"/>
        </w:rPr>
      </w:pPr>
      <w:r w:rsidRPr="000E6017">
        <w:rPr>
          <w:sz w:val="22"/>
          <w:szCs w:val="22"/>
        </w:rPr>
        <w:t>Реквизиты документа, удостоверяющего личность представителя:</w:t>
      </w:r>
    </w:p>
    <w:p w:rsidR="00363D65" w:rsidRPr="000E6017" w:rsidRDefault="00363D65" w:rsidP="00B963CA">
      <w:pPr>
        <w:rPr>
          <w:sz w:val="22"/>
          <w:szCs w:val="22"/>
        </w:rPr>
      </w:pPr>
      <w:r w:rsidRPr="000E6017">
        <w:rPr>
          <w:sz w:val="22"/>
          <w:szCs w:val="22"/>
        </w:rPr>
        <w:t>_______________________________________________________________________________________________________________________________________________________________________________________________________________________________________</w:t>
      </w:r>
    </w:p>
    <w:p w:rsidR="00363D65" w:rsidRPr="000E6017" w:rsidRDefault="00363D65" w:rsidP="00B963CA">
      <w:pPr>
        <w:autoSpaceDE w:val="0"/>
        <w:autoSpaceDN w:val="0"/>
        <w:adjustRightInd w:val="0"/>
        <w:spacing w:after="0" w:line="240" w:lineRule="auto"/>
        <w:jc w:val="center"/>
        <w:rPr>
          <w:sz w:val="22"/>
          <w:szCs w:val="22"/>
        </w:rPr>
      </w:pPr>
      <w:r w:rsidRPr="000E6017">
        <w:rPr>
          <w:sz w:val="22"/>
          <w:szCs w:val="22"/>
        </w:rPr>
        <w:t>(указывается наименование документы, номер, кем и когда выдан)</w:t>
      </w:r>
    </w:p>
    <w:p w:rsidR="00363D65" w:rsidRPr="000E6017" w:rsidRDefault="00363D65" w:rsidP="00B963CA">
      <w:pPr>
        <w:rPr>
          <w:sz w:val="22"/>
          <w:szCs w:val="22"/>
        </w:rPr>
      </w:pPr>
    </w:p>
    <w:sectPr w:rsidR="00363D65" w:rsidRPr="000E6017" w:rsidSect="000E6017">
      <w:headerReference w:type="default" r:id="rId43"/>
      <w:pgSz w:w="11905" w:h="16838"/>
      <w:pgMar w:top="567" w:right="567" w:bottom="567" w:left="1134" w:header="709" w:footer="0" w:gutter="0"/>
      <w:cols w:space="720"/>
      <w:noEndnote/>
      <w:titlePg/>
      <w:rtlGutter/>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4907" w:rsidRDefault="003C4907" w:rsidP="007753F7">
      <w:pPr>
        <w:spacing w:after="0" w:line="240" w:lineRule="auto"/>
      </w:pPr>
      <w:r>
        <w:separator/>
      </w:r>
    </w:p>
  </w:endnote>
  <w:endnote w:type="continuationSeparator" w:id="0">
    <w:p w:rsidR="003C4907" w:rsidRDefault="003C4907" w:rsidP="007753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4907" w:rsidRDefault="003C4907" w:rsidP="007753F7">
      <w:pPr>
        <w:spacing w:after="0" w:line="240" w:lineRule="auto"/>
      </w:pPr>
      <w:r>
        <w:separator/>
      </w:r>
    </w:p>
  </w:footnote>
  <w:footnote w:type="continuationSeparator" w:id="0">
    <w:p w:rsidR="003C4907" w:rsidRDefault="003C4907" w:rsidP="007753F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3D65" w:rsidRDefault="000B131E">
    <w:pPr>
      <w:pStyle w:val="af1"/>
      <w:jc w:val="center"/>
    </w:pPr>
    <w:fldSimple w:instr="PAGE   \* MERGEFORMAT">
      <w:r w:rsidR="00FD3E68">
        <w:rPr>
          <w:noProof/>
        </w:rPr>
        <w:t>39</w:t>
      </w:r>
    </w:fldSimple>
  </w:p>
  <w:p w:rsidR="00363D65" w:rsidRDefault="00363D65">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1B7762D"/>
    <w:multiLevelType w:val="multilevel"/>
    <w:tmpl w:val="C368E544"/>
    <w:lvl w:ilvl="0">
      <w:start w:val="1"/>
      <w:numFmt w:val="decimal"/>
      <w:lvlText w:val="%1"/>
      <w:lvlJc w:val="left"/>
      <w:pPr>
        <w:ind w:left="1128" w:hanging="1128"/>
      </w:pPr>
      <w:rPr>
        <w:rFonts w:cs="Times New Roman" w:hint="default"/>
      </w:rPr>
    </w:lvl>
    <w:lvl w:ilvl="1">
      <w:start w:val="1"/>
      <w:numFmt w:val="decimal"/>
      <w:lvlText w:val="%1.%2"/>
      <w:lvlJc w:val="left"/>
      <w:pPr>
        <w:ind w:left="1128" w:hanging="1128"/>
      </w:pPr>
      <w:rPr>
        <w:rFonts w:cs="Times New Roman" w:hint="default"/>
      </w:rPr>
    </w:lvl>
    <w:lvl w:ilvl="2">
      <w:start w:val="1"/>
      <w:numFmt w:val="decimal"/>
      <w:lvlText w:val="%1.%2.%3"/>
      <w:lvlJc w:val="left"/>
      <w:pPr>
        <w:ind w:left="2544" w:hanging="1128"/>
      </w:pPr>
      <w:rPr>
        <w:rFonts w:cs="Times New Roman"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2">
    <w:nsid w:val="030058E1"/>
    <w:multiLevelType w:val="multilevel"/>
    <w:tmpl w:val="C368E544"/>
    <w:lvl w:ilvl="0">
      <w:start w:val="1"/>
      <w:numFmt w:val="decimal"/>
      <w:lvlText w:val="%1"/>
      <w:lvlJc w:val="left"/>
      <w:pPr>
        <w:ind w:left="1128" w:hanging="1128"/>
      </w:pPr>
      <w:rPr>
        <w:rFonts w:cs="Times New Roman" w:hint="default"/>
      </w:rPr>
    </w:lvl>
    <w:lvl w:ilvl="1">
      <w:start w:val="1"/>
      <w:numFmt w:val="decimal"/>
      <w:lvlText w:val="%1.%2"/>
      <w:lvlJc w:val="left"/>
      <w:pPr>
        <w:ind w:left="1270" w:hanging="1128"/>
      </w:pPr>
      <w:rPr>
        <w:rFonts w:cs="Times New Roman" w:hint="default"/>
      </w:rPr>
    </w:lvl>
    <w:lvl w:ilvl="2">
      <w:start w:val="1"/>
      <w:numFmt w:val="decimal"/>
      <w:lvlText w:val="%1.%2.%3"/>
      <w:lvlJc w:val="left"/>
      <w:pPr>
        <w:ind w:left="2546" w:hanging="1128"/>
      </w:pPr>
      <w:rPr>
        <w:rFonts w:cs="Times New Roman"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3">
    <w:nsid w:val="030B655F"/>
    <w:multiLevelType w:val="multilevel"/>
    <w:tmpl w:val="F6FA87CC"/>
    <w:lvl w:ilvl="0">
      <w:start w:val="1"/>
      <w:numFmt w:val="decimal"/>
      <w:lvlText w:val="%1"/>
      <w:lvlJc w:val="left"/>
      <w:pPr>
        <w:ind w:left="576" w:hanging="576"/>
      </w:pPr>
      <w:rPr>
        <w:rFonts w:cs="Times New Roman" w:hint="default"/>
      </w:rPr>
    </w:lvl>
    <w:lvl w:ilvl="1">
      <w:start w:val="2"/>
      <w:numFmt w:val="decimal"/>
      <w:lvlText w:val="%1.%2"/>
      <w:lvlJc w:val="left"/>
      <w:pPr>
        <w:ind w:left="930" w:hanging="576"/>
      </w:pPr>
      <w:rPr>
        <w:rFonts w:cs="Times New Roman" w:hint="default"/>
      </w:rPr>
    </w:lvl>
    <w:lvl w:ilvl="2">
      <w:start w:val="6"/>
      <w:numFmt w:val="decimal"/>
      <w:lvlText w:val="%1.%2.%3"/>
      <w:lvlJc w:val="left"/>
      <w:pPr>
        <w:ind w:left="1428" w:hanging="720"/>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564" w:hanging="144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992" w:hanging="2160"/>
      </w:pPr>
      <w:rPr>
        <w:rFonts w:cs="Times New Roman" w:hint="default"/>
      </w:rPr>
    </w:lvl>
  </w:abstractNum>
  <w:abstractNum w:abstractNumId="4">
    <w:nsid w:val="04B82BCC"/>
    <w:multiLevelType w:val="hybridMultilevel"/>
    <w:tmpl w:val="F35246D2"/>
    <w:lvl w:ilvl="0" w:tplc="04190001">
      <w:start w:val="1"/>
      <w:numFmt w:val="bullet"/>
      <w:lvlText w:val=""/>
      <w:lvlJc w:val="left"/>
      <w:pPr>
        <w:ind w:left="1494" w:hanging="360"/>
      </w:pPr>
      <w:rPr>
        <w:rFonts w:ascii="Symbol" w:hAnsi="Symbol" w:hint="default"/>
      </w:rPr>
    </w:lvl>
    <w:lvl w:ilvl="1" w:tplc="04190003">
      <w:start w:val="1"/>
      <w:numFmt w:val="bullet"/>
      <w:lvlText w:val="o"/>
      <w:lvlJc w:val="left"/>
      <w:pPr>
        <w:ind w:left="2214" w:hanging="360"/>
      </w:pPr>
      <w:rPr>
        <w:rFonts w:ascii="Courier New" w:hAnsi="Courier New" w:hint="default"/>
      </w:rPr>
    </w:lvl>
    <w:lvl w:ilvl="2" w:tplc="04190005">
      <w:start w:val="1"/>
      <w:numFmt w:val="bullet"/>
      <w:lvlText w:val=""/>
      <w:lvlJc w:val="left"/>
      <w:pPr>
        <w:ind w:left="2934" w:hanging="360"/>
      </w:pPr>
      <w:rPr>
        <w:rFonts w:ascii="Wingdings" w:hAnsi="Wingdings" w:hint="default"/>
      </w:rPr>
    </w:lvl>
    <w:lvl w:ilvl="3" w:tplc="0419000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5">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6003E1F"/>
    <w:multiLevelType w:val="multilevel"/>
    <w:tmpl w:val="C368E544"/>
    <w:lvl w:ilvl="0">
      <w:start w:val="1"/>
      <w:numFmt w:val="decimal"/>
      <w:lvlText w:val="%1"/>
      <w:lvlJc w:val="left"/>
      <w:pPr>
        <w:ind w:left="1128" w:hanging="1128"/>
      </w:pPr>
      <w:rPr>
        <w:rFonts w:cs="Times New Roman" w:hint="default"/>
      </w:rPr>
    </w:lvl>
    <w:lvl w:ilvl="1">
      <w:start w:val="1"/>
      <w:numFmt w:val="decimal"/>
      <w:lvlText w:val="%1.%2"/>
      <w:lvlJc w:val="left"/>
      <w:pPr>
        <w:ind w:left="1270" w:hanging="1128"/>
      </w:pPr>
      <w:rPr>
        <w:rFonts w:cs="Times New Roman" w:hint="default"/>
      </w:rPr>
    </w:lvl>
    <w:lvl w:ilvl="2">
      <w:start w:val="1"/>
      <w:numFmt w:val="decimal"/>
      <w:lvlText w:val="%1.%2.%3"/>
      <w:lvlJc w:val="left"/>
      <w:pPr>
        <w:ind w:left="2546" w:hanging="1128"/>
      </w:pPr>
      <w:rPr>
        <w:rFonts w:cs="Times New Roman"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7">
    <w:nsid w:val="1DBA2D18"/>
    <w:multiLevelType w:val="multilevel"/>
    <w:tmpl w:val="C368E544"/>
    <w:lvl w:ilvl="0">
      <w:start w:val="1"/>
      <w:numFmt w:val="decimal"/>
      <w:lvlText w:val="%1"/>
      <w:lvlJc w:val="left"/>
      <w:pPr>
        <w:ind w:left="1128" w:hanging="1128"/>
      </w:pPr>
      <w:rPr>
        <w:rFonts w:cs="Times New Roman" w:hint="default"/>
      </w:rPr>
    </w:lvl>
    <w:lvl w:ilvl="1">
      <w:start w:val="1"/>
      <w:numFmt w:val="decimal"/>
      <w:lvlText w:val="%1.%2"/>
      <w:lvlJc w:val="left"/>
      <w:pPr>
        <w:ind w:left="1270" w:hanging="1128"/>
      </w:pPr>
      <w:rPr>
        <w:rFonts w:cs="Times New Roman" w:hint="default"/>
      </w:rPr>
    </w:lvl>
    <w:lvl w:ilvl="2">
      <w:start w:val="1"/>
      <w:numFmt w:val="decimal"/>
      <w:lvlText w:val="%1.%2.%3"/>
      <w:lvlJc w:val="left"/>
      <w:pPr>
        <w:ind w:left="2544" w:hanging="1128"/>
      </w:pPr>
      <w:rPr>
        <w:rFonts w:cs="Times New Roman"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8">
    <w:nsid w:val="1F67729B"/>
    <w:multiLevelType w:val="multilevel"/>
    <w:tmpl w:val="C368E544"/>
    <w:lvl w:ilvl="0">
      <w:start w:val="1"/>
      <w:numFmt w:val="decimal"/>
      <w:lvlText w:val="%1"/>
      <w:lvlJc w:val="left"/>
      <w:pPr>
        <w:ind w:left="1128" w:hanging="1128"/>
      </w:pPr>
      <w:rPr>
        <w:rFonts w:cs="Times New Roman" w:hint="default"/>
      </w:rPr>
    </w:lvl>
    <w:lvl w:ilvl="1">
      <w:start w:val="1"/>
      <w:numFmt w:val="decimal"/>
      <w:lvlText w:val="%1.%2"/>
      <w:lvlJc w:val="left"/>
      <w:pPr>
        <w:ind w:left="1270" w:hanging="1128"/>
      </w:pPr>
      <w:rPr>
        <w:rFonts w:cs="Times New Roman" w:hint="default"/>
      </w:rPr>
    </w:lvl>
    <w:lvl w:ilvl="2">
      <w:start w:val="1"/>
      <w:numFmt w:val="decimal"/>
      <w:lvlText w:val="%1.%2.%3"/>
      <w:lvlJc w:val="left"/>
      <w:pPr>
        <w:ind w:left="2544" w:hanging="1128"/>
      </w:pPr>
      <w:rPr>
        <w:rFonts w:cs="Times New Roman"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9">
    <w:nsid w:val="2E8E3FD7"/>
    <w:multiLevelType w:val="hybridMultilevel"/>
    <w:tmpl w:val="00200962"/>
    <w:lvl w:ilvl="0" w:tplc="9586A888">
      <w:start w:val="1"/>
      <w:numFmt w:val="decimal"/>
      <w:lvlText w:val="%1)"/>
      <w:lvlJc w:val="left"/>
      <w:pPr>
        <w:ind w:left="1456" w:hanging="916"/>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0">
    <w:nsid w:val="2F0A44C7"/>
    <w:multiLevelType w:val="hybridMultilevel"/>
    <w:tmpl w:val="6C22CDA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3463735A"/>
    <w:multiLevelType w:val="hybridMultilevel"/>
    <w:tmpl w:val="6C22CDA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3E6155CC"/>
    <w:multiLevelType w:val="hybridMultilevel"/>
    <w:tmpl w:val="83F4B07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43433604"/>
    <w:multiLevelType w:val="hybridMultilevel"/>
    <w:tmpl w:val="335A8BC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4">
    <w:nsid w:val="43DB66EA"/>
    <w:multiLevelType w:val="multilevel"/>
    <w:tmpl w:val="C368E544"/>
    <w:lvl w:ilvl="0">
      <w:start w:val="1"/>
      <w:numFmt w:val="decimal"/>
      <w:lvlText w:val="%1"/>
      <w:lvlJc w:val="left"/>
      <w:pPr>
        <w:ind w:left="1128" w:hanging="1128"/>
      </w:pPr>
      <w:rPr>
        <w:rFonts w:cs="Times New Roman" w:hint="default"/>
      </w:rPr>
    </w:lvl>
    <w:lvl w:ilvl="1">
      <w:start w:val="1"/>
      <w:numFmt w:val="decimal"/>
      <w:lvlText w:val="%1.%2"/>
      <w:lvlJc w:val="left"/>
      <w:pPr>
        <w:ind w:left="1270" w:hanging="1128"/>
      </w:pPr>
      <w:rPr>
        <w:rFonts w:cs="Times New Roman" w:hint="default"/>
      </w:rPr>
    </w:lvl>
    <w:lvl w:ilvl="2">
      <w:start w:val="1"/>
      <w:numFmt w:val="decimal"/>
      <w:lvlText w:val="%1.%2.%3"/>
      <w:lvlJc w:val="left"/>
      <w:pPr>
        <w:ind w:left="2546" w:hanging="1128"/>
      </w:pPr>
      <w:rPr>
        <w:rFonts w:cs="Times New Roman"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15">
    <w:nsid w:val="459E074E"/>
    <w:multiLevelType w:val="multilevel"/>
    <w:tmpl w:val="C368E544"/>
    <w:lvl w:ilvl="0">
      <w:start w:val="1"/>
      <w:numFmt w:val="decimal"/>
      <w:lvlText w:val="%1"/>
      <w:lvlJc w:val="left"/>
      <w:pPr>
        <w:ind w:left="1128" w:hanging="1128"/>
      </w:pPr>
      <w:rPr>
        <w:rFonts w:cs="Times New Roman" w:hint="default"/>
      </w:rPr>
    </w:lvl>
    <w:lvl w:ilvl="1">
      <w:start w:val="1"/>
      <w:numFmt w:val="decimal"/>
      <w:lvlText w:val="%1.%2"/>
      <w:lvlJc w:val="left"/>
      <w:pPr>
        <w:ind w:left="1270" w:hanging="1128"/>
      </w:pPr>
      <w:rPr>
        <w:rFonts w:cs="Times New Roman" w:hint="default"/>
      </w:rPr>
    </w:lvl>
    <w:lvl w:ilvl="2">
      <w:start w:val="1"/>
      <w:numFmt w:val="decimal"/>
      <w:lvlText w:val="%1.%2.%3"/>
      <w:lvlJc w:val="left"/>
      <w:pPr>
        <w:ind w:left="2544" w:hanging="1128"/>
      </w:pPr>
      <w:rPr>
        <w:rFonts w:cs="Times New Roman"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16">
    <w:nsid w:val="466A0539"/>
    <w:multiLevelType w:val="multilevel"/>
    <w:tmpl w:val="C368E544"/>
    <w:lvl w:ilvl="0">
      <w:start w:val="1"/>
      <w:numFmt w:val="decimal"/>
      <w:lvlText w:val="%1"/>
      <w:lvlJc w:val="left"/>
      <w:pPr>
        <w:ind w:left="1128" w:hanging="1128"/>
      </w:pPr>
      <w:rPr>
        <w:rFonts w:cs="Times New Roman" w:hint="default"/>
      </w:rPr>
    </w:lvl>
    <w:lvl w:ilvl="1">
      <w:start w:val="1"/>
      <w:numFmt w:val="decimal"/>
      <w:lvlText w:val="%1.%2"/>
      <w:lvlJc w:val="left"/>
      <w:pPr>
        <w:ind w:left="1128" w:hanging="1128"/>
      </w:pPr>
      <w:rPr>
        <w:rFonts w:cs="Times New Roman" w:hint="default"/>
      </w:rPr>
    </w:lvl>
    <w:lvl w:ilvl="2">
      <w:start w:val="1"/>
      <w:numFmt w:val="decimal"/>
      <w:lvlText w:val="%1.%2.%3"/>
      <w:lvlJc w:val="left"/>
      <w:pPr>
        <w:ind w:left="1696" w:hanging="1128"/>
      </w:pPr>
      <w:rPr>
        <w:rFonts w:cs="Times New Roman"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17">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47FD027F"/>
    <w:multiLevelType w:val="multilevel"/>
    <w:tmpl w:val="C368E544"/>
    <w:lvl w:ilvl="0">
      <w:start w:val="1"/>
      <w:numFmt w:val="decimal"/>
      <w:lvlText w:val="%1"/>
      <w:lvlJc w:val="left"/>
      <w:pPr>
        <w:ind w:left="1128" w:hanging="1128"/>
      </w:pPr>
      <w:rPr>
        <w:rFonts w:cs="Times New Roman" w:hint="default"/>
      </w:rPr>
    </w:lvl>
    <w:lvl w:ilvl="1">
      <w:start w:val="1"/>
      <w:numFmt w:val="decimal"/>
      <w:lvlText w:val="%1.%2"/>
      <w:lvlJc w:val="left"/>
      <w:pPr>
        <w:ind w:left="1270" w:hanging="1128"/>
      </w:pPr>
      <w:rPr>
        <w:rFonts w:cs="Times New Roman" w:hint="default"/>
      </w:rPr>
    </w:lvl>
    <w:lvl w:ilvl="2">
      <w:start w:val="1"/>
      <w:numFmt w:val="decimal"/>
      <w:lvlText w:val="%1.%2.%3"/>
      <w:lvlJc w:val="left"/>
      <w:pPr>
        <w:ind w:left="2546" w:hanging="1128"/>
      </w:pPr>
      <w:rPr>
        <w:rFonts w:cs="Times New Roman"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19">
    <w:nsid w:val="483900A9"/>
    <w:multiLevelType w:val="multilevel"/>
    <w:tmpl w:val="C368E544"/>
    <w:lvl w:ilvl="0">
      <w:start w:val="1"/>
      <w:numFmt w:val="decimal"/>
      <w:lvlText w:val="%1"/>
      <w:lvlJc w:val="left"/>
      <w:pPr>
        <w:ind w:left="1128" w:hanging="1128"/>
      </w:pPr>
      <w:rPr>
        <w:rFonts w:cs="Times New Roman" w:hint="default"/>
      </w:rPr>
    </w:lvl>
    <w:lvl w:ilvl="1">
      <w:start w:val="1"/>
      <w:numFmt w:val="decimal"/>
      <w:lvlText w:val="%1.%2"/>
      <w:lvlJc w:val="left"/>
      <w:pPr>
        <w:ind w:left="1128" w:hanging="1128"/>
      </w:pPr>
      <w:rPr>
        <w:rFonts w:cs="Times New Roman" w:hint="default"/>
      </w:rPr>
    </w:lvl>
    <w:lvl w:ilvl="2">
      <w:start w:val="1"/>
      <w:numFmt w:val="decimal"/>
      <w:lvlText w:val="%1.%2.%3"/>
      <w:lvlJc w:val="left"/>
      <w:pPr>
        <w:ind w:left="2544" w:hanging="1128"/>
      </w:pPr>
      <w:rPr>
        <w:rFonts w:cs="Times New Roman"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20">
    <w:nsid w:val="4A6C460D"/>
    <w:multiLevelType w:val="multilevel"/>
    <w:tmpl w:val="33E67EB0"/>
    <w:lvl w:ilvl="0">
      <w:start w:val="1"/>
      <w:numFmt w:val="decimal"/>
      <w:lvlText w:val="%1."/>
      <w:lvlJc w:val="left"/>
      <w:pPr>
        <w:ind w:left="652" w:hanging="652"/>
      </w:pPr>
      <w:rPr>
        <w:rFonts w:cs="Times New Roman" w:hint="default"/>
      </w:rPr>
    </w:lvl>
    <w:lvl w:ilvl="1">
      <w:start w:val="3"/>
      <w:numFmt w:val="decimal"/>
      <w:lvlText w:val="%1.%2."/>
      <w:lvlJc w:val="left"/>
      <w:pPr>
        <w:ind w:left="1074" w:hanging="720"/>
      </w:pPr>
      <w:rPr>
        <w:rFonts w:cs="Times New Roman" w:hint="default"/>
      </w:rPr>
    </w:lvl>
    <w:lvl w:ilvl="2">
      <w:start w:val="1"/>
      <w:numFmt w:val="decimal"/>
      <w:lvlText w:val="%1.%2.%3."/>
      <w:lvlJc w:val="left"/>
      <w:pPr>
        <w:ind w:left="1428" w:hanging="720"/>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924" w:hanging="180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992" w:hanging="2160"/>
      </w:pPr>
      <w:rPr>
        <w:rFonts w:cs="Times New Roman" w:hint="default"/>
      </w:rPr>
    </w:lvl>
  </w:abstractNum>
  <w:abstractNum w:abstractNumId="21">
    <w:nsid w:val="4E8F0E1D"/>
    <w:multiLevelType w:val="multilevel"/>
    <w:tmpl w:val="C368E544"/>
    <w:lvl w:ilvl="0">
      <w:start w:val="1"/>
      <w:numFmt w:val="decimal"/>
      <w:lvlText w:val="%1"/>
      <w:lvlJc w:val="left"/>
      <w:pPr>
        <w:ind w:left="1128" w:hanging="1128"/>
      </w:pPr>
      <w:rPr>
        <w:rFonts w:cs="Times New Roman" w:hint="default"/>
      </w:rPr>
    </w:lvl>
    <w:lvl w:ilvl="1">
      <w:start w:val="1"/>
      <w:numFmt w:val="decimal"/>
      <w:lvlText w:val="%1.%2"/>
      <w:lvlJc w:val="left"/>
      <w:pPr>
        <w:ind w:left="1270" w:hanging="1128"/>
      </w:pPr>
      <w:rPr>
        <w:rFonts w:cs="Times New Roman" w:hint="default"/>
      </w:rPr>
    </w:lvl>
    <w:lvl w:ilvl="2">
      <w:start w:val="1"/>
      <w:numFmt w:val="decimal"/>
      <w:lvlText w:val="%1.%2.%3"/>
      <w:lvlJc w:val="left"/>
      <w:pPr>
        <w:ind w:left="2546" w:hanging="1128"/>
      </w:pPr>
      <w:rPr>
        <w:rFonts w:cs="Times New Roman"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22">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4B855EA"/>
    <w:multiLevelType w:val="hybridMultilevel"/>
    <w:tmpl w:val="0E04311A"/>
    <w:lvl w:ilvl="0" w:tplc="DC38CE90">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4">
    <w:nsid w:val="576D492E"/>
    <w:multiLevelType w:val="multilevel"/>
    <w:tmpl w:val="4152719C"/>
    <w:lvl w:ilvl="0">
      <w:start w:val="1"/>
      <w:numFmt w:val="decimal"/>
      <w:lvlText w:val="%1."/>
      <w:lvlJc w:val="left"/>
      <w:pPr>
        <w:ind w:left="648" w:hanging="648"/>
      </w:pPr>
      <w:rPr>
        <w:rFonts w:cs="Times New Roman" w:hint="default"/>
      </w:rPr>
    </w:lvl>
    <w:lvl w:ilvl="1">
      <w:start w:val="2"/>
      <w:numFmt w:val="decimal"/>
      <w:lvlText w:val="%1.%2."/>
      <w:lvlJc w:val="left"/>
      <w:pPr>
        <w:ind w:left="1074" w:hanging="720"/>
      </w:pPr>
      <w:rPr>
        <w:rFonts w:cs="Times New Roman" w:hint="default"/>
      </w:rPr>
    </w:lvl>
    <w:lvl w:ilvl="2">
      <w:start w:val="2"/>
      <w:numFmt w:val="decimal"/>
      <w:lvlText w:val="%1.%2.%3."/>
      <w:lvlJc w:val="left"/>
      <w:pPr>
        <w:ind w:left="1428" w:hanging="720"/>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924" w:hanging="180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992" w:hanging="2160"/>
      </w:pPr>
      <w:rPr>
        <w:rFonts w:cs="Times New Roman" w:hint="default"/>
      </w:rPr>
    </w:lvl>
  </w:abstractNum>
  <w:abstractNum w:abstractNumId="25">
    <w:nsid w:val="576F04C0"/>
    <w:multiLevelType w:val="hybridMultilevel"/>
    <w:tmpl w:val="6C22CDA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58991CD3"/>
    <w:multiLevelType w:val="multilevel"/>
    <w:tmpl w:val="C368E544"/>
    <w:lvl w:ilvl="0">
      <w:start w:val="1"/>
      <w:numFmt w:val="decimal"/>
      <w:lvlText w:val="%1"/>
      <w:lvlJc w:val="left"/>
      <w:pPr>
        <w:ind w:left="1128" w:hanging="1128"/>
      </w:pPr>
      <w:rPr>
        <w:rFonts w:cs="Times New Roman" w:hint="default"/>
      </w:rPr>
    </w:lvl>
    <w:lvl w:ilvl="1">
      <w:start w:val="1"/>
      <w:numFmt w:val="decimal"/>
      <w:lvlText w:val="%1.%2"/>
      <w:lvlJc w:val="left"/>
      <w:pPr>
        <w:ind w:left="1128" w:hanging="1128"/>
      </w:pPr>
      <w:rPr>
        <w:rFonts w:cs="Times New Roman" w:hint="default"/>
      </w:rPr>
    </w:lvl>
    <w:lvl w:ilvl="2">
      <w:start w:val="1"/>
      <w:numFmt w:val="decimal"/>
      <w:lvlText w:val="%1.%2.%3"/>
      <w:lvlJc w:val="left"/>
      <w:pPr>
        <w:ind w:left="2544" w:hanging="1128"/>
      </w:pPr>
      <w:rPr>
        <w:rFonts w:cs="Times New Roman"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27">
    <w:nsid w:val="634755F2"/>
    <w:multiLevelType w:val="multilevel"/>
    <w:tmpl w:val="C368E544"/>
    <w:lvl w:ilvl="0">
      <w:start w:val="1"/>
      <w:numFmt w:val="decimal"/>
      <w:lvlText w:val="%1"/>
      <w:lvlJc w:val="left"/>
      <w:pPr>
        <w:ind w:left="1128" w:hanging="1128"/>
      </w:pPr>
      <w:rPr>
        <w:rFonts w:cs="Times New Roman" w:hint="default"/>
      </w:rPr>
    </w:lvl>
    <w:lvl w:ilvl="1">
      <w:start w:val="1"/>
      <w:numFmt w:val="decimal"/>
      <w:lvlText w:val="%1.%2"/>
      <w:lvlJc w:val="left"/>
      <w:pPr>
        <w:ind w:left="1270" w:hanging="1128"/>
      </w:pPr>
      <w:rPr>
        <w:rFonts w:cs="Times New Roman" w:hint="default"/>
      </w:rPr>
    </w:lvl>
    <w:lvl w:ilvl="2">
      <w:start w:val="1"/>
      <w:numFmt w:val="decimal"/>
      <w:lvlText w:val="%1.%2.%3"/>
      <w:lvlJc w:val="left"/>
      <w:pPr>
        <w:ind w:left="2544" w:hanging="1128"/>
      </w:pPr>
      <w:rPr>
        <w:rFonts w:cs="Times New Roman"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28">
    <w:nsid w:val="64E4492A"/>
    <w:multiLevelType w:val="multilevel"/>
    <w:tmpl w:val="C368E544"/>
    <w:lvl w:ilvl="0">
      <w:start w:val="1"/>
      <w:numFmt w:val="decimal"/>
      <w:lvlText w:val="%1"/>
      <w:lvlJc w:val="left"/>
      <w:pPr>
        <w:ind w:left="1128" w:hanging="1128"/>
      </w:pPr>
      <w:rPr>
        <w:rFonts w:cs="Times New Roman" w:hint="default"/>
      </w:rPr>
    </w:lvl>
    <w:lvl w:ilvl="1">
      <w:start w:val="1"/>
      <w:numFmt w:val="decimal"/>
      <w:lvlText w:val="%1.%2"/>
      <w:lvlJc w:val="left"/>
      <w:pPr>
        <w:ind w:left="1270" w:hanging="1128"/>
      </w:pPr>
      <w:rPr>
        <w:rFonts w:cs="Times New Roman" w:hint="default"/>
      </w:rPr>
    </w:lvl>
    <w:lvl w:ilvl="2">
      <w:start w:val="1"/>
      <w:numFmt w:val="decimal"/>
      <w:lvlText w:val="%1.%2.%3"/>
      <w:lvlJc w:val="left"/>
      <w:pPr>
        <w:ind w:left="2546" w:hanging="1128"/>
      </w:pPr>
      <w:rPr>
        <w:rFonts w:cs="Times New Roman"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29">
    <w:nsid w:val="69827BE4"/>
    <w:multiLevelType w:val="multilevel"/>
    <w:tmpl w:val="60B0D5D8"/>
    <w:lvl w:ilvl="0">
      <w:start w:val="1"/>
      <w:numFmt w:val="decimal"/>
      <w:lvlText w:val="%1"/>
      <w:lvlJc w:val="left"/>
      <w:pPr>
        <w:ind w:left="1128" w:hanging="1128"/>
      </w:pPr>
      <w:rPr>
        <w:rFonts w:cs="Times New Roman" w:hint="default"/>
      </w:rPr>
    </w:lvl>
    <w:lvl w:ilvl="1">
      <w:start w:val="1"/>
      <w:numFmt w:val="decimal"/>
      <w:lvlText w:val="%1.%2"/>
      <w:lvlJc w:val="left"/>
      <w:pPr>
        <w:ind w:left="1270" w:hanging="1128"/>
      </w:pPr>
      <w:rPr>
        <w:rFonts w:cs="Times New Roman"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30">
    <w:nsid w:val="6A59163B"/>
    <w:multiLevelType w:val="multilevel"/>
    <w:tmpl w:val="0AA0D7B6"/>
    <w:lvl w:ilvl="0">
      <w:start w:val="1"/>
      <w:numFmt w:val="decimal"/>
      <w:lvlText w:val="%1"/>
      <w:lvlJc w:val="left"/>
      <w:pPr>
        <w:ind w:left="1128" w:hanging="1128"/>
      </w:pPr>
      <w:rPr>
        <w:rFonts w:cs="Times New Roman" w:hint="default"/>
      </w:rPr>
    </w:lvl>
    <w:lvl w:ilvl="1">
      <w:start w:val="1"/>
      <w:numFmt w:val="decimal"/>
      <w:lvlText w:val="%1.%2"/>
      <w:lvlJc w:val="left"/>
      <w:pPr>
        <w:ind w:left="1270" w:hanging="1128"/>
      </w:pPr>
      <w:rPr>
        <w:rFonts w:cs="Times New Roman" w:hint="default"/>
      </w:rPr>
    </w:lvl>
    <w:lvl w:ilvl="2">
      <w:start w:val="1"/>
      <w:numFmt w:val="bullet"/>
      <w:lvlText w:val=""/>
      <w:lvlJc w:val="left"/>
      <w:pPr>
        <w:ind w:left="2263" w:hanging="1128"/>
      </w:pPr>
      <w:rPr>
        <w:rFonts w:ascii="Symbol" w:hAnsi="Symbol"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31">
    <w:nsid w:val="6D0412A6"/>
    <w:multiLevelType w:val="multilevel"/>
    <w:tmpl w:val="C368E544"/>
    <w:lvl w:ilvl="0">
      <w:start w:val="1"/>
      <w:numFmt w:val="decimal"/>
      <w:lvlText w:val="%1"/>
      <w:lvlJc w:val="left"/>
      <w:pPr>
        <w:ind w:left="1128" w:hanging="1128"/>
      </w:pPr>
      <w:rPr>
        <w:rFonts w:cs="Times New Roman" w:hint="default"/>
      </w:rPr>
    </w:lvl>
    <w:lvl w:ilvl="1">
      <w:start w:val="1"/>
      <w:numFmt w:val="decimal"/>
      <w:lvlText w:val="%1.%2"/>
      <w:lvlJc w:val="left"/>
      <w:pPr>
        <w:ind w:left="1270" w:hanging="1128"/>
      </w:pPr>
      <w:rPr>
        <w:rFonts w:cs="Times New Roman" w:hint="default"/>
      </w:rPr>
    </w:lvl>
    <w:lvl w:ilvl="2">
      <w:start w:val="1"/>
      <w:numFmt w:val="decimal"/>
      <w:lvlText w:val="%1.%2.%3"/>
      <w:lvlJc w:val="left"/>
      <w:pPr>
        <w:ind w:left="2546" w:hanging="1128"/>
      </w:pPr>
      <w:rPr>
        <w:rFonts w:cs="Times New Roman"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32">
    <w:nsid w:val="7F896FF9"/>
    <w:multiLevelType w:val="hybridMultilevel"/>
    <w:tmpl w:val="16762B8E"/>
    <w:lvl w:ilvl="0" w:tplc="04190001">
      <w:start w:val="1"/>
      <w:numFmt w:val="bullet"/>
      <w:lvlText w:val=""/>
      <w:lvlJc w:val="left"/>
      <w:pPr>
        <w:ind w:left="2040" w:hanging="360"/>
      </w:pPr>
      <w:rPr>
        <w:rFonts w:ascii="Symbol" w:hAnsi="Symbol" w:hint="default"/>
      </w:rPr>
    </w:lvl>
    <w:lvl w:ilvl="1" w:tplc="04190003" w:tentative="1">
      <w:start w:val="1"/>
      <w:numFmt w:val="bullet"/>
      <w:lvlText w:val="o"/>
      <w:lvlJc w:val="left"/>
      <w:pPr>
        <w:ind w:left="2760" w:hanging="360"/>
      </w:pPr>
      <w:rPr>
        <w:rFonts w:ascii="Courier New" w:hAnsi="Courier New" w:hint="default"/>
      </w:rPr>
    </w:lvl>
    <w:lvl w:ilvl="2" w:tplc="04190005" w:tentative="1">
      <w:start w:val="1"/>
      <w:numFmt w:val="bullet"/>
      <w:lvlText w:val=""/>
      <w:lvlJc w:val="left"/>
      <w:pPr>
        <w:ind w:left="3480" w:hanging="360"/>
      </w:pPr>
      <w:rPr>
        <w:rFonts w:ascii="Wingdings" w:hAnsi="Wingdings" w:hint="default"/>
      </w:rPr>
    </w:lvl>
    <w:lvl w:ilvl="3" w:tplc="04190001" w:tentative="1">
      <w:start w:val="1"/>
      <w:numFmt w:val="bullet"/>
      <w:lvlText w:val=""/>
      <w:lvlJc w:val="left"/>
      <w:pPr>
        <w:ind w:left="4200" w:hanging="360"/>
      </w:pPr>
      <w:rPr>
        <w:rFonts w:ascii="Symbol" w:hAnsi="Symbol" w:hint="default"/>
      </w:rPr>
    </w:lvl>
    <w:lvl w:ilvl="4" w:tplc="04190003" w:tentative="1">
      <w:start w:val="1"/>
      <w:numFmt w:val="bullet"/>
      <w:lvlText w:val="o"/>
      <w:lvlJc w:val="left"/>
      <w:pPr>
        <w:ind w:left="4920" w:hanging="360"/>
      </w:pPr>
      <w:rPr>
        <w:rFonts w:ascii="Courier New" w:hAnsi="Courier New" w:hint="default"/>
      </w:rPr>
    </w:lvl>
    <w:lvl w:ilvl="5" w:tplc="04190005" w:tentative="1">
      <w:start w:val="1"/>
      <w:numFmt w:val="bullet"/>
      <w:lvlText w:val=""/>
      <w:lvlJc w:val="left"/>
      <w:pPr>
        <w:ind w:left="5640" w:hanging="360"/>
      </w:pPr>
      <w:rPr>
        <w:rFonts w:ascii="Wingdings" w:hAnsi="Wingdings" w:hint="default"/>
      </w:rPr>
    </w:lvl>
    <w:lvl w:ilvl="6" w:tplc="04190001" w:tentative="1">
      <w:start w:val="1"/>
      <w:numFmt w:val="bullet"/>
      <w:lvlText w:val=""/>
      <w:lvlJc w:val="left"/>
      <w:pPr>
        <w:ind w:left="6360" w:hanging="360"/>
      </w:pPr>
      <w:rPr>
        <w:rFonts w:ascii="Symbol" w:hAnsi="Symbol" w:hint="default"/>
      </w:rPr>
    </w:lvl>
    <w:lvl w:ilvl="7" w:tplc="04190003" w:tentative="1">
      <w:start w:val="1"/>
      <w:numFmt w:val="bullet"/>
      <w:lvlText w:val="o"/>
      <w:lvlJc w:val="left"/>
      <w:pPr>
        <w:ind w:left="7080" w:hanging="360"/>
      </w:pPr>
      <w:rPr>
        <w:rFonts w:ascii="Courier New" w:hAnsi="Courier New" w:hint="default"/>
      </w:rPr>
    </w:lvl>
    <w:lvl w:ilvl="8" w:tplc="04190005" w:tentative="1">
      <w:start w:val="1"/>
      <w:numFmt w:val="bullet"/>
      <w:lvlText w:val=""/>
      <w:lvlJc w:val="left"/>
      <w:pPr>
        <w:ind w:left="7800" w:hanging="360"/>
      </w:pPr>
      <w:rPr>
        <w:rFonts w:ascii="Wingdings" w:hAnsi="Wingdings" w:hint="default"/>
      </w:rPr>
    </w:lvl>
  </w:abstractNum>
  <w:num w:numId="1">
    <w:abstractNumId w:val="12"/>
  </w:num>
  <w:num w:numId="2">
    <w:abstractNumId w:val="22"/>
  </w:num>
  <w:num w:numId="3">
    <w:abstractNumId w:val="0"/>
  </w:num>
  <w:num w:numId="4">
    <w:abstractNumId w:val="17"/>
  </w:num>
  <w:num w:numId="5">
    <w:abstractNumId w:val="9"/>
  </w:num>
  <w:num w:numId="6">
    <w:abstractNumId w:val="29"/>
  </w:num>
  <w:num w:numId="7">
    <w:abstractNumId w:val="20"/>
  </w:num>
  <w:num w:numId="8">
    <w:abstractNumId w:val="24"/>
  </w:num>
  <w:num w:numId="9">
    <w:abstractNumId w:val="27"/>
  </w:num>
  <w:num w:numId="10">
    <w:abstractNumId w:val="16"/>
  </w:num>
  <w:num w:numId="11">
    <w:abstractNumId w:val="30"/>
  </w:num>
  <w:num w:numId="12">
    <w:abstractNumId w:val="14"/>
  </w:num>
  <w:num w:numId="13">
    <w:abstractNumId w:val="6"/>
  </w:num>
  <w:num w:numId="14">
    <w:abstractNumId w:val="21"/>
  </w:num>
  <w:num w:numId="15">
    <w:abstractNumId w:val="31"/>
  </w:num>
  <w:num w:numId="16">
    <w:abstractNumId w:val="28"/>
  </w:num>
  <w:num w:numId="17">
    <w:abstractNumId w:val="32"/>
  </w:num>
  <w:num w:numId="18">
    <w:abstractNumId w:val="4"/>
  </w:num>
  <w:num w:numId="19">
    <w:abstractNumId w:val="13"/>
  </w:num>
  <w:num w:numId="20">
    <w:abstractNumId w:val="7"/>
  </w:num>
  <w:num w:numId="21">
    <w:abstractNumId w:val="15"/>
  </w:num>
  <w:num w:numId="22">
    <w:abstractNumId w:val="8"/>
  </w:num>
  <w:num w:numId="23">
    <w:abstractNumId w:val="26"/>
  </w:num>
  <w:num w:numId="24">
    <w:abstractNumId w:val="19"/>
  </w:num>
  <w:num w:numId="25">
    <w:abstractNumId w:val="1"/>
  </w:num>
  <w:num w:numId="26">
    <w:abstractNumId w:val="2"/>
  </w:num>
  <w:num w:numId="27">
    <w:abstractNumId w:val="18"/>
  </w:num>
  <w:num w:numId="28">
    <w:abstractNumId w:val="5"/>
  </w:num>
  <w:num w:numId="29">
    <w:abstractNumId w:val="3"/>
  </w:num>
  <w:num w:numId="30">
    <w:abstractNumId w:val="10"/>
  </w:num>
  <w:num w:numId="31">
    <w:abstractNumId w:val="25"/>
  </w:num>
  <w:num w:numId="32">
    <w:abstractNumId w:val="11"/>
  </w:num>
  <w:num w:numId="33">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F0410"/>
    <w:rsid w:val="00011644"/>
    <w:rsid w:val="0001228E"/>
    <w:rsid w:val="00016061"/>
    <w:rsid w:val="00017335"/>
    <w:rsid w:val="0002209D"/>
    <w:rsid w:val="00024201"/>
    <w:rsid w:val="00030C71"/>
    <w:rsid w:val="00037E37"/>
    <w:rsid w:val="00040212"/>
    <w:rsid w:val="00047D2D"/>
    <w:rsid w:val="000578E8"/>
    <w:rsid w:val="0006527A"/>
    <w:rsid w:val="0006705C"/>
    <w:rsid w:val="00067A22"/>
    <w:rsid w:val="0007294C"/>
    <w:rsid w:val="00073986"/>
    <w:rsid w:val="00073DF5"/>
    <w:rsid w:val="00081C38"/>
    <w:rsid w:val="00087C2E"/>
    <w:rsid w:val="00091122"/>
    <w:rsid w:val="000B131E"/>
    <w:rsid w:val="000B55D2"/>
    <w:rsid w:val="000B58F1"/>
    <w:rsid w:val="000C0515"/>
    <w:rsid w:val="000C3288"/>
    <w:rsid w:val="000C5D0A"/>
    <w:rsid w:val="000D07B7"/>
    <w:rsid w:val="000D7525"/>
    <w:rsid w:val="000D7F02"/>
    <w:rsid w:val="000E6017"/>
    <w:rsid w:val="000E6D18"/>
    <w:rsid w:val="00104028"/>
    <w:rsid w:val="00110228"/>
    <w:rsid w:val="00110962"/>
    <w:rsid w:val="00114EE4"/>
    <w:rsid w:val="00115839"/>
    <w:rsid w:val="00115B06"/>
    <w:rsid w:val="001176FE"/>
    <w:rsid w:val="00123EDE"/>
    <w:rsid w:val="0012684E"/>
    <w:rsid w:val="00133AE5"/>
    <w:rsid w:val="00133E22"/>
    <w:rsid w:val="00134F12"/>
    <w:rsid w:val="0013638A"/>
    <w:rsid w:val="00136E48"/>
    <w:rsid w:val="001750D3"/>
    <w:rsid w:val="00182FC6"/>
    <w:rsid w:val="001920D2"/>
    <w:rsid w:val="00195CC8"/>
    <w:rsid w:val="0019788B"/>
    <w:rsid w:val="001A198C"/>
    <w:rsid w:val="001B01E3"/>
    <w:rsid w:val="001B316D"/>
    <w:rsid w:val="001D04C5"/>
    <w:rsid w:val="001D3F28"/>
    <w:rsid w:val="001E0CC5"/>
    <w:rsid w:val="001F0C9E"/>
    <w:rsid w:val="001F1028"/>
    <w:rsid w:val="001F2C53"/>
    <w:rsid w:val="00203A4F"/>
    <w:rsid w:val="002044B4"/>
    <w:rsid w:val="00205461"/>
    <w:rsid w:val="00213EA7"/>
    <w:rsid w:val="00237DE4"/>
    <w:rsid w:val="00245E14"/>
    <w:rsid w:val="00247373"/>
    <w:rsid w:val="00250256"/>
    <w:rsid w:val="0026066D"/>
    <w:rsid w:val="002626C7"/>
    <w:rsid w:val="00274FEC"/>
    <w:rsid w:val="00275C35"/>
    <w:rsid w:val="00282420"/>
    <w:rsid w:val="002901D8"/>
    <w:rsid w:val="00291B25"/>
    <w:rsid w:val="00291B88"/>
    <w:rsid w:val="00294675"/>
    <w:rsid w:val="00294C59"/>
    <w:rsid w:val="00295C3E"/>
    <w:rsid w:val="002A3788"/>
    <w:rsid w:val="002A3EB0"/>
    <w:rsid w:val="002A4A06"/>
    <w:rsid w:val="002A7574"/>
    <w:rsid w:val="002B5058"/>
    <w:rsid w:val="002B531C"/>
    <w:rsid w:val="002C3AB7"/>
    <w:rsid w:val="002C5A5D"/>
    <w:rsid w:val="002E04A9"/>
    <w:rsid w:val="002E085D"/>
    <w:rsid w:val="002E4E49"/>
    <w:rsid w:val="002F4DC9"/>
    <w:rsid w:val="002F620C"/>
    <w:rsid w:val="003005D1"/>
    <w:rsid w:val="00304EC2"/>
    <w:rsid w:val="00310E01"/>
    <w:rsid w:val="00315E73"/>
    <w:rsid w:val="003174F1"/>
    <w:rsid w:val="00322388"/>
    <w:rsid w:val="0032455B"/>
    <w:rsid w:val="00326246"/>
    <w:rsid w:val="0033062A"/>
    <w:rsid w:val="00331024"/>
    <w:rsid w:val="00345947"/>
    <w:rsid w:val="00346214"/>
    <w:rsid w:val="00350D3E"/>
    <w:rsid w:val="00363D65"/>
    <w:rsid w:val="003659B4"/>
    <w:rsid w:val="0036620C"/>
    <w:rsid w:val="00366C66"/>
    <w:rsid w:val="00372C8B"/>
    <w:rsid w:val="00377704"/>
    <w:rsid w:val="0039200F"/>
    <w:rsid w:val="003C4907"/>
    <w:rsid w:val="003C5C09"/>
    <w:rsid w:val="003D55FB"/>
    <w:rsid w:val="003E61A0"/>
    <w:rsid w:val="003F2D5A"/>
    <w:rsid w:val="003F4EF3"/>
    <w:rsid w:val="004072D7"/>
    <w:rsid w:val="00407A59"/>
    <w:rsid w:val="00407C21"/>
    <w:rsid w:val="00421EEA"/>
    <w:rsid w:val="00425FA0"/>
    <w:rsid w:val="00432EE8"/>
    <w:rsid w:val="00433837"/>
    <w:rsid w:val="004410B2"/>
    <w:rsid w:val="00453193"/>
    <w:rsid w:val="0045527B"/>
    <w:rsid w:val="00456874"/>
    <w:rsid w:val="004579FC"/>
    <w:rsid w:val="00462DAC"/>
    <w:rsid w:val="00464450"/>
    <w:rsid w:val="00480D62"/>
    <w:rsid w:val="004A37A7"/>
    <w:rsid w:val="004A5696"/>
    <w:rsid w:val="004A7ECD"/>
    <w:rsid w:val="004B7126"/>
    <w:rsid w:val="004C02C2"/>
    <w:rsid w:val="004C04B2"/>
    <w:rsid w:val="004D6666"/>
    <w:rsid w:val="004E2A5C"/>
    <w:rsid w:val="004F3D3D"/>
    <w:rsid w:val="004F5613"/>
    <w:rsid w:val="00502DED"/>
    <w:rsid w:val="00502F85"/>
    <w:rsid w:val="00514E23"/>
    <w:rsid w:val="0051788A"/>
    <w:rsid w:val="005219EC"/>
    <w:rsid w:val="00525007"/>
    <w:rsid w:val="00525685"/>
    <w:rsid w:val="00530A7D"/>
    <w:rsid w:val="00533967"/>
    <w:rsid w:val="0054127C"/>
    <w:rsid w:val="005413D6"/>
    <w:rsid w:val="00542EC5"/>
    <w:rsid w:val="005456FD"/>
    <w:rsid w:val="0054695F"/>
    <w:rsid w:val="0054718B"/>
    <w:rsid w:val="00576256"/>
    <w:rsid w:val="005848A2"/>
    <w:rsid w:val="00585DCA"/>
    <w:rsid w:val="00587D12"/>
    <w:rsid w:val="0059240E"/>
    <w:rsid w:val="00592AC2"/>
    <w:rsid w:val="00593117"/>
    <w:rsid w:val="00594C2E"/>
    <w:rsid w:val="005B11EF"/>
    <w:rsid w:val="005B3AA7"/>
    <w:rsid w:val="005B7C89"/>
    <w:rsid w:val="005D2A21"/>
    <w:rsid w:val="005E12AC"/>
    <w:rsid w:val="005E2369"/>
    <w:rsid w:val="005E36F8"/>
    <w:rsid w:val="005F0A62"/>
    <w:rsid w:val="005F66C6"/>
    <w:rsid w:val="00607350"/>
    <w:rsid w:val="006106AA"/>
    <w:rsid w:val="00625C5C"/>
    <w:rsid w:val="0062642D"/>
    <w:rsid w:val="006317A7"/>
    <w:rsid w:val="00632F1E"/>
    <w:rsid w:val="00633946"/>
    <w:rsid w:val="0064059B"/>
    <w:rsid w:val="00640D89"/>
    <w:rsid w:val="00646CD9"/>
    <w:rsid w:val="00650777"/>
    <w:rsid w:val="00663532"/>
    <w:rsid w:val="00667368"/>
    <w:rsid w:val="0067231A"/>
    <w:rsid w:val="00680112"/>
    <w:rsid w:val="00686403"/>
    <w:rsid w:val="00693FE2"/>
    <w:rsid w:val="0069692C"/>
    <w:rsid w:val="00697293"/>
    <w:rsid w:val="00697FFE"/>
    <w:rsid w:val="006A068C"/>
    <w:rsid w:val="006A5163"/>
    <w:rsid w:val="006B17F5"/>
    <w:rsid w:val="006D2D0F"/>
    <w:rsid w:val="006D7099"/>
    <w:rsid w:val="006F0708"/>
    <w:rsid w:val="00714F6B"/>
    <w:rsid w:val="0071782D"/>
    <w:rsid w:val="0072217A"/>
    <w:rsid w:val="00723E96"/>
    <w:rsid w:val="007369DA"/>
    <w:rsid w:val="00753381"/>
    <w:rsid w:val="007556AF"/>
    <w:rsid w:val="007753F7"/>
    <w:rsid w:val="0078184F"/>
    <w:rsid w:val="007818A6"/>
    <w:rsid w:val="0079097E"/>
    <w:rsid w:val="00794346"/>
    <w:rsid w:val="007962F3"/>
    <w:rsid w:val="007A4334"/>
    <w:rsid w:val="007A72F2"/>
    <w:rsid w:val="007B21C7"/>
    <w:rsid w:val="007C4681"/>
    <w:rsid w:val="007C68F6"/>
    <w:rsid w:val="007D1BB4"/>
    <w:rsid w:val="007D7950"/>
    <w:rsid w:val="007F0410"/>
    <w:rsid w:val="007F48DE"/>
    <w:rsid w:val="00802FDF"/>
    <w:rsid w:val="00803082"/>
    <w:rsid w:val="00805ECB"/>
    <w:rsid w:val="008136B6"/>
    <w:rsid w:val="008153D3"/>
    <w:rsid w:val="00822B1E"/>
    <w:rsid w:val="00826605"/>
    <w:rsid w:val="008276F8"/>
    <w:rsid w:val="008304C8"/>
    <w:rsid w:val="0084122E"/>
    <w:rsid w:val="00842043"/>
    <w:rsid w:val="008442FD"/>
    <w:rsid w:val="00856B80"/>
    <w:rsid w:val="00864C89"/>
    <w:rsid w:val="008938F5"/>
    <w:rsid w:val="008A6E3E"/>
    <w:rsid w:val="008B1916"/>
    <w:rsid w:val="008B742B"/>
    <w:rsid w:val="008C1406"/>
    <w:rsid w:val="008C2209"/>
    <w:rsid w:val="008E1695"/>
    <w:rsid w:val="008E6C20"/>
    <w:rsid w:val="008E71AC"/>
    <w:rsid w:val="008F16F5"/>
    <w:rsid w:val="008F1BE1"/>
    <w:rsid w:val="00900708"/>
    <w:rsid w:val="00911B75"/>
    <w:rsid w:val="00916379"/>
    <w:rsid w:val="00922353"/>
    <w:rsid w:val="00927813"/>
    <w:rsid w:val="0094174A"/>
    <w:rsid w:val="00942C15"/>
    <w:rsid w:val="00944F8E"/>
    <w:rsid w:val="00950544"/>
    <w:rsid w:val="0097122E"/>
    <w:rsid w:val="00984968"/>
    <w:rsid w:val="00991484"/>
    <w:rsid w:val="00994729"/>
    <w:rsid w:val="009A71ED"/>
    <w:rsid w:val="009B456C"/>
    <w:rsid w:val="009B5A0C"/>
    <w:rsid w:val="009C6C39"/>
    <w:rsid w:val="009D15EF"/>
    <w:rsid w:val="009D3447"/>
    <w:rsid w:val="009F39F3"/>
    <w:rsid w:val="00A01B34"/>
    <w:rsid w:val="00A02A75"/>
    <w:rsid w:val="00A040F6"/>
    <w:rsid w:val="00A05702"/>
    <w:rsid w:val="00A10EBE"/>
    <w:rsid w:val="00A11C34"/>
    <w:rsid w:val="00A13037"/>
    <w:rsid w:val="00A31964"/>
    <w:rsid w:val="00A474B0"/>
    <w:rsid w:val="00A552A9"/>
    <w:rsid w:val="00A57384"/>
    <w:rsid w:val="00A574DE"/>
    <w:rsid w:val="00A70D78"/>
    <w:rsid w:val="00A76B6D"/>
    <w:rsid w:val="00A8519A"/>
    <w:rsid w:val="00AA37AA"/>
    <w:rsid w:val="00AA4DC6"/>
    <w:rsid w:val="00AA57D7"/>
    <w:rsid w:val="00AB1086"/>
    <w:rsid w:val="00AB47A7"/>
    <w:rsid w:val="00AB7828"/>
    <w:rsid w:val="00AC144C"/>
    <w:rsid w:val="00AC2719"/>
    <w:rsid w:val="00AD30DF"/>
    <w:rsid w:val="00AE544D"/>
    <w:rsid w:val="00AE5E84"/>
    <w:rsid w:val="00B05006"/>
    <w:rsid w:val="00B1264B"/>
    <w:rsid w:val="00B14A5C"/>
    <w:rsid w:val="00B24865"/>
    <w:rsid w:val="00B30A7B"/>
    <w:rsid w:val="00B36EEC"/>
    <w:rsid w:val="00B43EBC"/>
    <w:rsid w:val="00B5315E"/>
    <w:rsid w:val="00B553AF"/>
    <w:rsid w:val="00B67D50"/>
    <w:rsid w:val="00B769A0"/>
    <w:rsid w:val="00B83F7F"/>
    <w:rsid w:val="00B83FFC"/>
    <w:rsid w:val="00B8602F"/>
    <w:rsid w:val="00B94B19"/>
    <w:rsid w:val="00B963CA"/>
    <w:rsid w:val="00B978A4"/>
    <w:rsid w:val="00BA51C9"/>
    <w:rsid w:val="00BA58E7"/>
    <w:rsid w:val="00BB1BCF"/>
    <w:rsid w:val="00BB1F47"/>
    <w:rsid w:val="00BC1DE4"/>
    <w:rsid w:val="00BE4432"/>
    <w:rsid w:val="00BE5326"/>
    <w:rsid w:val="00BF1832"/>
    <w:rsid w:val="00BF20D3"/>
    <w:rsid w:val="00BF3433"/>
    <w:rsid w:val="00BF6E62"/>
    <w:rsid w:val="00C12A67"/>
    <w:rsid w:val="00C1388A"/>
    <w:rsid w:val="00C37504"/>
    <w:rsid w:val="00C510F1"/>
    <w:rsid w:val="00C55614"/>
    <w:rsid w:val="00C605F2"/>
    <w:rsid w:val="00C91222"/>
    <w:rsid w:val="00CB33CB"/>
    <w:rsid w:val="00CB5164"/>
    <w:rsid w:val="00CD4B5F"/>
    <w:rsid w:val="00CD7627"/>
    <w:rsid w:val="00CE4115"/>
    <w:rsid w:val="00CF452B"/>
    <w:rsid w:val="00D11FD4"/>
    <w:rsid w:val="00D1403F"/>
    <w:rsid w:val="00D15AFC"/>
    <w:rsid w:val="00D16F56"/>
    <w:rsid w:val="00D21C45"/>
    <w:rsid w:val="00D254F4"/>
    <w:rsid w:val="00D438E3"/>
    <w:rsid w:val="00D4774C"/>
    <w:rsid w:val="00D50862"/>
    <w:rsid w:val="00D53B56"/>
    <w:rsid w:val="00D57A5B"/>
    <w:rsid w:val="00D62397"/>
    <w:rsid w:val="00D65CF0"/>
    <w:rsid w:val="00D75366"/>
    <w:rsid w:val="00D76881"/>
    <w:rsid w:val="00D86D26"/>
    <w:rsid w:val="00D93128"/>
    <w:rsid w:val="00DA5D63"/>
    <w:rsid w:val="00DB17EF"/>
    <w:rsid w:val="00DB764C"/>
    <w:rsid w:val="00DD7544"/>
    <w:rsid w:val="00DD7901"/>
    <w:rsid w:val="00DE57DC"/>
    <w:rsid w:val="00DE5EE4"/>
    <w:rsid w:val="00DE6F88"/>
    <w:rsid w:val="00DF3AF3"/>
    <w:rsid w:val="00E00F43"/>
    <w:rsid w:val="00E05FAF"/>
    <w:rsid w:val="00E075D7"/>
    <w:rsid w:val="00E117E8"/>
    <w:rsid w:val="00E24926"/>
    <w:rsid w:val="00E42DC8"/>
    <w:rsid w:val="00E43AAE"/>
    <w:rsid w:val="00E525F8"/>
    <w:rsid w:val="00E61EA5"/>
    <w:rsid w:val="00E83553"/>
    <w:rsid w:val="00E87804"/>
    <w:rsid w:val="00EB48A2"/>
    <w:rsid w:val="00EC3BD7"/>
    <w:rsid w:val="00ED111A"/>
    <w:rsid w:val="00ED17F4"/>
    <w:rsid w:val="00EF0D1F"/>
    <w:rsid w:val="00F02CC5"/>
    <w:rsid w:val="00F14AF8"/>
    <w:rsid w:val="00F15330"/>
    <w:rsid w:val="00F1592E"/>
    <w:rsid w:val="00F23665"/>
    <w:rsid w:val="00F27734"/>
    <w:rsid w:val="00F568CE"/>
    <w:rsid w:val="00F56C04"/>
    <w:rsid w:val="00F751B1"/>
    <w:rsid w:val="00F8195D"/>
    <w:rsid w:val="00F83615"/>
    <w:rsid w:val="00FA558D"/>
    <w:rsid w:val="00FA7EDC"/>
    <w:rsid w:val="00FB1570"/>
    <w:rsid w:val="00FB2691"/>
    <w:rsid w:val="00FB7600"/>
    <w:rsid w:val="00FC1F7C"/>
    <w:rsid w:val="00FC5C61"/>
    <w:rsid w:val="00FD2BEB"/>
    <w:rsid w:val="00FD3E68"/>
    <w:rsid w:val="00FD666E"/>
    <w:rsid w:val="00FE0CA5"/>
    <w:rsid w:val="00FE481C"/>
    <w:rsid w:val="00FF412D"/>
    <w:rsid w:val="00FF6877"/>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1EEA"/>
    <w:pPr>
      <w:spacing w:after="200" w:line="276" w:lineRule="auto"/>
    </w:pPr>
    <w:rPr>
      <w:sz w:val="28"/>
      <w:szCs w:val="28"/>
      <w:lang w:eastAsia="en-US"/>
    </w:rPr>
  </w:style>
  <w:style w:type="paragraph" w:styleId="1">
    <w:name w:val="heading 1"/>
    <w:basedOn w:val="a"/>
    <w:next w:val="a"/>
    <w:link w:val="10"/>
    <w:uiPriority w:val="99"/>
    <w:qFormat/>
    <w:locked/>
    <w:rsid w:val="0054127C"/>
    <w:pPr>
      <w:keepNext/>
      <w:spacing w:after="0" w:line="240" w:lineRule="auto"/>
      <w:outlineLvl w:val="0"/>
    </w:pPr>
    <w:rPr>
      <w:b/>
      <w:bCs/>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54127C"/>
    <w:rPr>
      <w:rFonts w:cs="Times New Roman"/>
      <w:b/>
      <w:bCs/>
      <w:sz w:val="28"/>
      <w:lang w:val="ru-RU" w:eastAsia="ru-RU" w:bidi="ar-SA"/>
    </w:rPr>
  </w:style>
  <w:style w:type="paragraph" w:styleId="a3">
    <w:name w:val="List Paragraph"/>
    <w:basedOn w:val="a"/>
    <w:uiPriority w:val="99"/>
    <w:qFormat/>
    <w:rsid w:val="00073986"/>
    <w:pPr>
      <w:ind w:left="720"/>
      <w:contextualSpacing/>
    </w:pPr>
  </w:style>
  <w:style w:type="character" w:styleId="a4">
    <w:name w:val="Hyperlink"/>
    <w:basedOn w:val="a0"/>
    <w:uiPriority w:val="99"/>
    <w:rsid w:val="00073986"/>
    <w:rPr>
      <w:rFonts w:cs="Times New Roman"/>
      <w:color w:val="0000FF"/>
      <w:u w:val="single"/>
    </w:rPr>
  </w:style>
  <w:style w:type="paragraph" w:customStyle="1" w:styleId="formattext">
    <w:name w:val="formattext"/>
    <w:basedOn w:val="a"/>
    <w:uiPriority w:val="99"/>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uiPriority w:val="99"/>
    <w:rsid w:val="004C02C2"/>
    <w:pPr>
      <w:autoSpaceDE w:val="0"/>
      <w:autoSpaceDN w:val="0"/>
      <w:adjustRightInd w:val="0"/>
    </w:pPr>
    <w:rPr>
      <w:color w:val="000000"/>
      <w:sz w:val="24"/>
      <w:szCs w:val="24"/>
      <w:lang w:eastAsia="en-US"/>
    </w:rPr>
  </w:style>
  <w:style w:type="paragraph" w:customStyle="1" w:styleId="ConsPlusNormal">
    <w:name w:val="ConsPlusNormal"/>
    <w:link w:val="ConsPlusNormal0"/>
    <w:uiPriority w:val="99"/>
    <w:rsid w:val="00594C2E"/>
    <w:pPr>
      <w:autoSpaceDE w:val="0"/>
      <w:autoSpaceDN w:val="0"/>
      <w:adjustRightInd w:val="0"/>
    </w:pPr>
    <w:rPr>
      <w:rFonts w:eastAsia="Times New Roman"/>
      <w:sz w:val="22"/>
      <w:szCs w:val="22"/>
    </w:rPr>
  </w:style>
  <w:style w:type="character" w:customStyle="1" w:styleId="ConsPlusNormal0">
    <w:name w:val="ConsPlusNormal Знак"/>
    <w:link w:val="ConsPlusNormal"/>
    <w:uiPriority w:val="99"/>
    <w:locked/>
    <w:rsid w:val="00594C2E"/>
    <w:rPr>
      <w:rFonts w:eastAsia="Times New Roman"/>
      <w:sz w:val="22"/>
      <w:szCs w:val="22"/>
      <w:lang w:eastAsia="ru-RU" w:bidi="ar-SA"/>
    </w:rPr>
  </w:style>
  <w:style w:type="character" w:styleId="a5">
    <w:name w:val="annotation reference"/>
    <w:basedOn w:val="a0"/>
    <w:uiPriority w:val="99"/>
    <w:rsid w:val="00944F8E"/>
    <w:rPr>
      <w:rFonts w:cs="Times New Roman"/>
      <w:sz w:val="16"/>
      <w:szCs w:val="16"/>
    </w:rPr>
  </w:style>
  <w:style w:type="paragraph" w:styleId="a6">
    <w:name w:val="annotation text"/>
    <w:basedOn w:val="a"/>
    <w:link w:val="a7"/>
    <w:uiPriority w:val="99"/>
    <w:rsid w:val="00944F8E"/>
    <w:pPr>
      <w:spacing w:line="240" w:lineRule="auto"/>
    </w:pPr>
    <w:rPr>
      <w:sz w:val="20"/>
      <w:szCs w:val="20"/>
    </w:rPr>
  </w:style>
  <w:style w:type="character" w:customStyle="1" w:styleId="a7">
    <w:name w:val="Текст примечания Знак"/>
    <w:basedOn w:val="a0"/>
    <w:link w:val="a6"/>
    <w:uiPriority w:val="99"/>
    <w:locked/>
    <w:rsid w:val="00944F8E"/>
    <w:rPr>
      <w:rFonts w:cs="Times New Roman"/>
      <w:sz w:val="20"/>
      <w:szCs w:val="20"/>
    </w:rPr>
  </w:style>
  <w:style w:type="paragraph" w:styleId="a8">
    <w:name w:val="annotation subject"/>
    <w:basedOn w:val="a6"/>
    <w:next w:val="a6"/>
    <w:link w:val="a9"/>
    <w:uiPriority w:val="99"/>
    <w:rsid w:val="00944F8E"/>
    <w:rPr>
      <w:b/>
      <w:bCs/>
    </w:rPr>
  </w:style>
  <w:style w:type="character" w:customStyle="1" w:styleId="a9">
    <w:name w:val="Тема примечания Знак"/>
    <w:basedOn w:val="a7"/>
    <w:link w:val="a8"/>
    <w:uiPriority w:val="99"/>
    <w:locked/>
    <w:rsid w:val="00944F8E"/>
    <w:rPr>
      <w:b/>
      <w:bCs/>
    </w:rPr>
  </w:style>
  <w:style w:type="paragraph" w:styleId="aa">
    <w:name w:val="Balloon Text"/>
    <w:basedOn w:val="a"/>
    <w:link w:val="ab"/>
    <w:uiPriority w:val="99"/>
    <w:semiHidden/>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locked/>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locked/>
    <w:rsid w:val="007753F7"/>
    <w:rPr>
      <w:rFonts w:eastAsia="Times New Roman" w:cs="Times New Roman"/>
      <w:sz w:val="20"/>
      <w:szCs w:val="20"/>
      <w:lang w:eastAsia="ru-RU"/>
    </w:rPr>
  </w:style>
  <w:style w:type="character" w:styleId="ae">
    <w:name w:val="footnote reference"/>
    <w:basedOn w:val="a0"/>
    <w:uiPriority w:val="99"/>
    <w:semiHidden/>
    <w:rsid w:val="007753F7"/>
    <w:rPr>
      <w:rFonts w:cs="Times New Roman"/>
      <w:vertAlign w:val="superscript"/>
    </w:rPr>
  </w:style>
  <w:style w:type="paragraph" w:styleId="HTML">
    <w:name w:val="HTML Preformatted"/>
    <w:basedOn w:val="a"/>
    <w:link w:val="HTML0"/>
    <w:uiPriority w:val="99"/>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locked/>
    <w:rsid w:val="0094174A"/>
    <w:rPr>
      <w:rFonts w:ascii="Courier New" w:hAnsi="Courier New" w:cs="Courier New"/>
      <w:sz w:val="20"/>
      <w:szCs w:val="20"/>
      <w:lang w:eastAsia="ru-RU"/>
    </w:rPr>
  </w:style>
  <w:style w:type="paragraph" w:styleId="af">
    <w:name w:val="Normal (Web)"/>
    <w:aliases w:val="_а_Е’__ (дќа) И’ц_1,_а_Е’__ (дќа) И’ц_ И’ц_,___С¬__ (_x_) ÷¬__1,___С¬__ (_x_) ÷¬__ ÷¬__"/>
    <w:basedOn w:val="a"/>
    <w:link w:val="af0"/>
    <w:uiPriority w:val="99"/>
    <w:rsid w:val="00822B1E"/>
    <w:pPr>
      <w:spacing w:before="100" w:beforeAutospacing="1" w:after="100" w:afterAutospacing="1" w:line="240" w:lineRule="auto"/>
    </w:pPr>
    <w:rPr>
      <w:rFonts w:eastAsia="Times New Roman"/>
      <w:color w:val="000000"/>
      <w:sz w:val="24"/>
      <w:szCs w:val="20"/>
      <w:lang/>
    </w:rPr>
  </w:style>
  <w:style w:type="character" w:customStyle="1" w:styleId="af0">
    <w:name w:val="Обычный (веб) Знак"/>
    <w:aliases w:val="_а_Е’__ (дќа) И’ц_1 Знак,_а_Е’__ (дќа) И’ц_ И’ц_ Знак,___С¬__ (_x_) ÷¬__1 Знак,___С¬__ (_x_) ÷¬__ ÷¬__ Знак"/>
    <w:link w:val="af"/>
    <w:uiPriority w:val="99"/>
    <w:locked/>
    <w:rsid w:val="00822B1E"/>
    <w:rPr>
      <w:rFonts w:eastAsia="Times New Roman"/>
      <w:color w:val="000000"/>
      <w:sz w:val="24"/>
    </w:rPr>
  </w:style>
  <w:style w:type="paragraph" w:styleId="af1">
    <w:name w:val="header"/>
    <w:basedOn w:val="a"/>
    <w:link w:val="af2"/>
    <w:uiPriority w:val="99"/>
    <w:rsid w:val="00114EE4"/>
    <w:pPr>
      <w:tabs>
        <w:tab w:val="center" w:pos="4677"/>
        <w:tab w:val="right" w:pos="9355"/>
      </w:tabs>
      <w:spacing w:after="0" w:line="240" w:lineRule="auto"/>
    </w:pPr>
    <w:rPr>
      <w:rFonts w:eastAsia="Times New Roman"/>
      <w:sz w:val="24"/>
      <w:szCs w:val="24"/>
      <w:lang w:eastAsia="ru-RU"/>
    </w:rPr>
  </w:style>
  <w:style w:type="character" w:customStyle="1" w:styleId="af2">
    <w:name w:val="Верхний колонтитул Знак"/>
    <w:basedOn w:val="a0"/>
    <w:link w:val="af1"/>
    <w:uiPriority w:val="99"/>
    <w:locked/>
    <w:rsid w:val="00114EE4"/>
    <w:rPr>
      <w:rFonts w:eastAsia="Times New Roman" w:cs="Times New Roman"/>
      <w:sz w:val="24"/>
      <w:szCs w:val="24"/>
    </w:rPr>
  </w:style>
  <w:style w:type="character" w:styleId="af3">
    <w:name w:val="page number"/>
    <w:basedOn w:val="a0"/>
    <w:uiPriority w:val="99"/>
    <w:rsid w:val="00114EE4"/>
    <w:rPr>
      <w:rFonts w:cs="Times New Roman"/>
    </w:rPr>
  </w:style>
  <w:style w:type="character" w:styleId="af4">
    <w:name w:val="FollowedHyperlink"/>
    <w:basedOn w:val="a0"/>
    <w:uiPriority w:val="99"/>
    <w:rsid w:val="00114EE4"/>
    <w:rPr>
      <w:rFonts w:cs="Times New Roman"/>
      <w:color w:val="800080"/>
      <w:u w:val="single"/>
    </w:rPr>
  </w:style>
  <w:style w:type="paragraph" w:customStyle="1" w:styleId="af5">
    <w:name w:val="Знак Знак Знак Знак"/>
    <w:basedOn w:val="a"/>
    <w:uiPriority w:val="99"/>
    <w:rsid w:val="00114EE4"/>
    <w:pPr>
      <w:spacing w:before="100" w:beforeAutospacing="1" w:after="100" w:afterAutospacing="1" w:line="240" w:lineRule="auto"/>
    </w:pPr>
    <w:rPr>
      <w:rFonts w:ascii="Tahoma" w:eastAsia="Times New Roman" w:hAnsi="Tahoma"/>
      <w:sz w:val="20"/>
      <w:szCs w:val="20"/>
      <w:lang w:val="en-US"/>
    </w:rPr>
  </w:style>
  <w:style w:type="paragraph" w:styleId="af6">
    <w:name w:val="Body Text"/>
    <w:basedOn w:val="a"/>
    <w:link w:val="af7"/>
    <w:uiPriority w:val="99"/>
    <w:rsid w:val="00114EE4"/>
    <w:pPr>
      <w:spacing w:after="0" w:line="240" w:lineRule="auto"/>
      <w:jc w:val="both"/>
    </w:pPr>
    <w:rPr>
      <w:rFonts w:eastAsia="Times New Roman"/>
      <w:szCs w:val="20"/>
      <w:lang w:eastAsia="ru-RU"/>
    </w:rPr>
  </w:style>
  <w:style w:type="character" w:customStyle="1" w:styleId="af7">
    <w:name w:val="Основной текст Знак"/>
    <w:basedOn w:val="a0"/>
    <w:link w:val="af6"/>
    <w:uiPriority w:val="99"/>
    <w:locked/>
    <w:rsid w:val="00114EE4"/>
    <w:rPr>
      <w:rFonts w:eastAsia="Times New Roman" w:cs="Times New Roman"/>
      <w:sz w:val="20"/>
      <w:szCs w:val="20"/>
    </w:rPr>
  </w:style>
  <w:style w:type="paragraph" w:customStyle="1" w:styleId="11">
    <w:name w:val="Абзац списка1"/>
    <w:basedOn w:val="a"/>
    <w:uiPriority w:val="99"/>
    <w:rsid w:val="00114EE4"/>
    <w:pPr>
      <w:spacing w:after="0" w:line="240" w:lineRule="auto"/>
      <w:ind w:left="720"/>
    </w:pPr>
    <w:rPr>
      <w:rFonts w:eastAsia="Times New Roman"/>
      <w:sz w:val="24"/>
      <w:szCs w:val="20"/>
      <w:lang w:eastAsia="ru-RU"/>
    </w:rPr>
  </w:style>
  <w:style w:type="character" w:customStyle="1" w:styleId="12">
    <w:name w:val="Тема примечания Знак1"/>
    <w:uiPriority w:val="99"/>
    <w:locked/>
    <w:rsid w:val="00114EE4"/>
    <w:rPr>
      <w:b/>
      <w:sz w:val="24"/>
    </w:rPr>
  </w:style>
  <w:style w:type="paragraph" w:customStyle="1" w:styleId="af8">
    <w:name w:val="÷¬__ ÷¬__ ÷¬__ ÷¬__"/>
    <w:basedOn w:val="a"/>
    <w:uiPriority w:val="99"/>
    <w:rsid w:val="00114EE4"/>
    <w:pPr>
      <w:spacing w:before="100" w:beforeAutospacing="1" w:after="100" w:afterAutospacing="1" w:line="240" w:lineRule="auto"/>
    </w:pPr>
    <w:rPr>
      <w:rFonts w:ascii="Tahoma" w:eastAsia="Times New Roman" w:hAnsi="Tahoma"/>
      <w:sz w:val="20"/>
      <w:szCs w:val="20"/>
      <w:lang w:val="en-US"/>
    </w:rPr>
  </w:style>
  <w:style w:type="paragraph" w:styleId="2">
    <w:name w:val="Body Text Indent 2"/>
    <w:basedOn w:val="a"/>
    <w:link w:val="20"/>
    <w:uiPriority w:val="99"/>
    <w:rsid w:val="00114EE4"/>
    <w:pPr>
      <w:spacing w:after="120" w:line="480" w:lineRule="auto"/>
      <w:ind w:left="283"/>
    </w:pPr>
    <w:rPr>
      <w:rFonts w:eastAsia="Times New Roman"/>
      <w:sz w:val="24"/>
      <w:szCs w:val="24"/>
      <w:lang w:eastAsia="ru-RU"/>
    </w:rPr>
  </w:style>
  <w:style w:type="character" w:customStyle="1" w:styleId="20">
    <w:name w:val="Основной текст с отступом 2 Знак"/>
    <w:basedOn w:val="a0"/>
    <w:link w:val="2"/>
    <w:uiPriority w:val="99"/>
    <w:locked/>
    <w:rsid w:val="00114EE4"/>
    <w:rPr>
      <w:rFonts w:eastAsia="Times New Roman" w:cs="Times New Roman"/>
      <w:sz w:val="24"/>
      <w:szCs w:val="24"/>
      <w:lang w:eastAsia="ru-RU"/>
    </w:rPr>
  </w:style>
  <w:style w:type="paragraph" w:customStyle="1" w:styleId="ConsPlusCell">
    <w:name w:val="ConsPlusCell"/>
    <w:uiPriority w:val="99"/>
    <w:rsid w:val="00114EE4"/>
    <w:pPr>
      <w:widowControl w:val="0"/>
      <w:autoSpaceDE w:val="0"/>
      <w:autoSpaceDN w:val="0"/>
      <w:adjustRightInd w:val="0"/>
    </w:pPr>
    <w:rPr>
      <w:rFonts w:ascii="Calibri" w:eastAsia="Times New Roman" w:hAnsi="Calibri" w:cs="Calibri"/>
      <w:sz w:val="22"/>
      <w:szCs w:val="22"/>
    </w:rPr>
  </w:style>
  <w:style w:type="paragraph" w:styleId="af9">
    <w:name w:val="footer"/>
    <w:basedOn w:val="a"/>
    <w:link w:val="afa"/>
    <w:uiPriority w:val="99"/>
    <w:rsid w:val="00114EE4"/>
    <w:pPr>
      <w:tabs>
        <w:tab w:val="center" w:pos="4677"/>
        <w:tab w:val="right" w:pos="9355"/>
      </w:tabs>
      <w:spacing w:after="0" w:line="240" w:lineRule="auto"/>
    </w:pPr>
    <w:rPr>
      <w:rFonts w:eastAsia="Times New Roman"/>
      <w:sz w:val="24"/>
      <w:szCs w:val="24"/>
      <w:lang w:eastAsia="ru-RU"/>
    </w:rPr>
  </w:style>
  <w:style w:type="character" w:customStyle="1" w:styleId="afa">
    <w:name w:val="Нижний колонтитул Знак"/>
    <w:basedOn w:val="a0"/>
    <w:link w:val="af9"/>
    <w:uiPriority w:val="99"/>
    <w:locked/>
    <w:rsid w:val="00114EE4"/>
    <w:rPr>
      <w:rFonts w:eastAsia="Times New Roman" w:cs="Times New Roman"/>
      <w:sz w:val="24"/>
      <w:szCs w:val="24"/>
      <w:lang w:eastAsia="ru-RU"/>
    </w:rPr>
  </w:style>
  <w:style w:type="paragraph" w:styleId="afb">
    <w:name w:val="endnote text"/>
    <w:basedOn w:val="a"/>
    <w:link w:val="afc"/>
    <w:uiPriority w:val="99"/>
    <w:rsid w:val="00114EE4"/>
    <w:pPr>
      <w:spacing w:after="0" w:line="240" w:lineRule="auto"/>
    </w:pPr>
    <w:rPr>
      <w:rFonts w:eastAsia="Times New Roman"/>
      <w:sz w:val="20"/>
      <w:szCs w:val="20"/>
      <w:lang w:eastAsia="ru-RU"/>
    </w:rPr>
  </w:style>
  <w:style w:type="character" w:customStyle="1" w:styleId="afc">
    <w:name w:val="Текст концевой сноски Знак"/>
    <w:basedOn w:val="a0"/>
    <w:link w:val="afb"/>
    <w:uiPriority w:val="99"/>
    <w:locked/>
    <w:rsid w:val="00114EE4"/>
    <w:rPr>
      <w:rFonts w:eastAsia="Times New Roman" w:cs="Times New Roman"/>
      <w:sz w:val="20"/>
      <w:szCs w:val="20"/>
      <w:lang w:eastAsia="ru-RU"/>
    </w:rPr>
  </w:style>
  <w:style w:type="character" w:styleId="afd">
    <w:name w:val="endnote reference"/>
    <w:basedOn w:val="a0"/>
    <w:uiPriority w:val="99"/>
    <w:rsid w:val="00114EE4"/>
    <w:rPr>
      <w:rFonts w:cs="Times New Roman"/>
      <w:vertAlign w:val="superscript"/>
    </w:rPr>
  </w:style>
  <w:style w:type="paragraph" w:styleId="afe">
    <w:name w:val="No Spacing"/>
    <w:uiPriority w:val="99"/>
    <w:qFormat/>
    <w:rsid w:val="00114EE4"/>
    <w:rPr>
      <w:rFonts w:ascii="Calibri" w:eastAsia="Times New Roman" w:hAnsi="Calibri"/>
      <w:sz w:val="22"/>
      <w:szCs w:val="22"/>
    </w:rPr>
  </w:style>
  <w:style w:type="paragraph" w:customStyle="1" w:styleId="Style29">
    <w:name w:val="Style29"/>
    <w:basedOn w:val="a"/>
    <w:uiPriority w:val="99"/>
    <w:rsid w:val="00114EE4"/>
    <w:pPr>
      <w:widowControl w:val="0"/>
      <w:suppressAutoHyphens/>
      <w:autoSpaceDE w:val="0"/>
      <w:spacing w:after="0" w:line="240" w:lineRule="auto"/>
    </w:pPr>
    <w:rPr>
      <w:rFonts w:eastAsia="Times New Roman"/>
      <w:sz w:val="20"/>
      <w:szCs w:val="20"/>
      <w:lang w:eastAsia="ar-SA"/>
    </w:rPr>
  </w:style>
  <w:style w:type="paragraph" w:styleId="3">
    <w:name w:val="Body Text Indent 3"/>
    <w:basedOn w:val="a"/>
    <w:link w:val="30"/>
    <w:uiPriority w:val="99"/>
    <w:rsid w:val="00114EE4"/>
    <w:pPr>
      <w:spacing w:after="120" w:line="240" w:lineRule="auto"/>
      <w:ind w:left="283"/>
    </w:pPr>
    <w:rPr>
      <w:rFonts w:eastAsia="Times New Roman"/>
      <w:sz w:val="16"/>
      <w:szCs w:val="16"/>
      <w:lang w:eastAsia="ru-RU"/>
    </w:rPr>
  </w:style>
  <w:style w:type="character" w:customStyle="1" w:styleId="30">
    <w:name w:val="Основной текст с отступом 3 Знак"/>
    <w:basedOn w:val="a0"/>
    <w:link w:val="3"/>
    <w:uiPriority w:val="99"/>
    <w:locked/>
    <w:rsid w:val="00114EE4"/>
    <w:rPr>
      <w:rFonts w:eastAsia="Times New Roman" w:cs="Times New Roman"/>
      <w:sz w:val="16"/>
      <w:szCs w:val="16"/>
      <w:lang w:eastAsia="ru-RU"/>
    </w:rPr>
  </w:style>
  <w:style w:type="character" w:customStyle="1" w:styleId="apple-converted-space">
    <w:name w:val="apple-converted-space"/>
    <w:uiPriority w:val="99"/>
    <w:rsid w:val="00114EE4"/>
  </w:style>
  <w:style w:type="paragraph" w:styleId="aff">
    <w:name w:val="Subtitle"/>
    <w:basedOn w:val="a"/>
    <w:next w:val="a"/>
    <w:link w:val="aff0"/>
    <w:uiPriority w:val="99"/>
    <w:qFormat/>
    <w:rsid w:val="007A72F2"/>
    <w:pPr>
      <w:numPr>
        <w:ilvl w:val="1"/>
      </w:numPr>
    </w:pPr>
    <w:rPr>
      <w:rFonts w:ascii="Cambria" w:eastAsia="Times New Roman" w:hAnsi="Cambria"/>
      <w:i/>
      <w:iCs/>
      <w:color w:val="4F81BD"/>
      <w:spacing w:val="15"/>
      <w:sz w:val="24"/>
      <w:szCs w:val="24"/>
    </w:rPr>
  </w:style>
  <w:style w:type="character" w:customStyle="1" w:styleId="aff0">
    <w:name w:val="Подзаголовок Знак"/>
    <w:basedOn w:val="a0"/>
    <w:link w:val="aff"/>
    <w:uiPriority w:val="99"/>
    <w:locked/>
    <w:rsid w:val="007A72F2"/>
    <w:rPr>
      <w:rFonts w:ascii="Cambria" w:hAnsi="Cambria" w:cs="Times New Roman"/>
      <w:i/>
      <w:iCs/>
      <w:color w:val="4F81BD"/>
      <w:spacing w:val="15"/>
      <w:sz w:val="24"/>
      <w:szCs w:val="24"/>
    </w:rPr>
  </w:style>
  <w:style w:type="character" w:customStyle="1" w:styleId="frgu-content-accordeon">
    <w:name w:val="frgu-content-accordeon"/>
    <w:basedOn w:val="a0"/>
    <w:uiPriority w:val="99"/>
    <w:rsid w:val="00B36EEC"/>
    <w:rPr>
      <w:rFonts w:cs="Times New Roman"/>
    </w:rPr>
  </w:style>
  <w:style w:type="table" w:styleId="aff1">
    <w:name w:val="Table Grid"/>
    <w:basedOn w:val="a1"/>
    <w:uiPriority w:val="99"/>
    <w:rsid w:val="00B963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uiPriority w:val="99"/>
    <w:rsid w:val="004072D7"/>
    <w:pPr>
      <w:spacing w:after="0" w:line="240" w:lineRule="auto"/>
    </w:pPr>
    <w:rPr>
      <w:noProof/>
      <w:lang w:eastAsia="ru-RU"/>
    </w:rPr>
  </w:style>
  <w:style w:type="paragraph" w:styleId="aff2">
    <w:name w:val="Document Map"/>
    <w:basedOn w:val="a"/>
    <w:link w:val="aff3"/>
    <w:uiPriority w:val="99"/>
    <w:semiHidden/>
    <w:rsid w:val="000E6017"/>
    <w:pPr>
      <w:shd w:val="clear" w:color="auto" w:fill="000080"/>
    </w:pPr>
    <w:rPr>
      <w:rFonts w:ascii="Tahoma" w:hAnsi="Tahoma" w:cs="Tahoma"/>
      <w:sz w:val="20"/>
      <w:szCs w:val="20"/>
    </w:rPr>
  </w:style>
  <w:style w:type="character" w:customStyle="1" w:styleId="aff3">
    <w:name w:val="Схема документа Знак"/>
    <w:basedOn w:val="a0"/>
    <w:link w:val="aff2"/>
    <w:uiPriority w:val="99"/>
    <w:semiHidden/>
    <w:locked/>
    <w:rsid w:val="00326246"/>
    <w:rPr>
      <w:rFonts w:cs="Times New Roman"/>
      <w:sz w:val="2"/>
      <w:lang w:eastAsia="en-US"/>
    </w:rPr>
  </w:style>
</w:styles>
</file>

<file path=word/webSettings.xml><?xml version="1.0" encoding="utf-8"?>
<w:webSettings xmlns:r="http://schemas.openxmlformats.org/officeDocument/2006/relationships" xmlns:w="http://schemas.openxmlformats.org/wordprocessingml/2006/main">
  <w:divs>
    <w:div w:id="668677495">
      <w:marLeft w:val="0"/>
      <w:marRight w:val="0"/>
      <w:marTop w:val="0"/>
      <w:marBottom w:val="0"/>
      <w:divBdr>
        <w:top w:val="none" w:sz="0" w:space="0" w:color="auto"/>
        <w:left w:val="none" w:sz="0" w:space="0" w:color="auto"/>
        <w:bottom w:val="none" w:sz="0" w:space="0" w:color="auto"/>
        <w:right w:val="none" w:sz="0" w:space="0" w:color="auto"/>
      </w:divBdr>
      <w:divsChild>
        <w:div w:id="668677485">
          <w:marLeft w:val="0"/>
          <w:marRight w:val="0"/>
          <w:marTop w:val="0"/>
          <w:marBottom w:val="0"/>
          <w:divBdr>
            <w:top w:val="none" w:sz="0" w:space="0" w:color="auto"/>
            <w:left w:val="none" w:sz="0" w:space="0" w:color="auto"/>
            <w:bottom w:val="none" w:sz="0" w:space="0" w:color="auto"/>
            <w:right w:val="none" w:sz="0" w:space="0" w:color="auto"/>
          </w:divBdr>
        </w:div>
        <w:div w:id="668677486">
          <w:marLeft w:val="0"/>
          <w:marRight w:val="0"/>
          <w:marTop w:val="0"/>
          <w:marBottom w:val="0"/>
          <w:divBdr>
            <w:top w:val="none" w:sz="0" w:space="0" w:color="auto"/>
            <w:left w:val="none" w:sz="0" w:space="0" w:color="auto"/>
            <w:bottom w:val="none" w:sz="0" w:space="0" w:color="auto"/>
            <w:right w:val="none" w:sz="0" w:space="0" w:color="auto"/>
          </w:divBdr>
        </w:div>
        <w:div w:id="668677487">
          <w:marLeft w:val="0"/>
          <w:marRight w:val="0"/>
          <w:marTop w:val="0"/>
          <w:marBottom w:val="0"/>
          <w:divBdr>
            <w:top w:val="none" w:sz="0" w:space="0" w:color="auto"/>
            <w:left w:val="none" w:sz="0" w:space="0" w:color="auto"/>
            <w:bottom w:val="none" w:sz="0" w:space="0" w:color="auto"/>
            <w:right w:val="none" w:sz="0" w:space="0" w:color="auto"/>
          </w:divBdr>
        </w:div>
        <w:div w:id="668677488">
          <w:marLeft w:val="0"/>
          <w:marRight w:val="0"/>
          <w:marTop w:val="0"/>
          <w:marBottom w:val="0"/>
          <w:divBdr>
            <w:top w:val="none" w:sz="0" w:space="0" w:color="auto"/>
            <w:left w:val="none" w:sz="0" w:space="0" w:color="auto"/>
            <w:bottom w:val="none" w:sz="0" w:space="0" w:color="auto"/>
            <w:right w:val="none" w:sz="0" w:space="0" w:color="auto"/>
          </w:divBdr>
        </w:div>
        <w:div w:id="668677489">
          <w:marLeft w:val="0"/>
          <w:marRight w:val="0"/>
          <w:marTop w:val="0"/>
          <w:marBottom w:val="0"/>
          <w:divBdr>
            <w:top w:val="none" w:sz="0" w:space="0" w:color="auto"/>
            <w:left w:val="none" w:sz="0" w:space="0" w:color="auto"/>
            <w:bottom w:val="none" w:sz="0" w:space="0" w:color="auto"/>
            <w:right w:val="none" w:sz="0" w:space="0" w:color="auto"/>
          </w:divBdr>
        </w:div>
        <w:div w:id="668677490">
          <w:marLeft w:val="0"/>
          <w:marRight w:val="0"/>
          <w:marTop w:val="0"/>
          <w:marBottom w:val="0"/>
          <w:divBdr>
            <w:top w:val="none" w:sz="0" w:space="0" w:color="auto"/>
            <w:left w:val="none" w:sz="0" w:space="0" w:color="auto"/>
            <w:bottom w:val="none" w:sz="0" w:space="0" w:color="auto"/>
            <w:right w:val="none" w:sz="0" w:space="0" w:color="auto"/>
          </w:divBdr>
        </w:div>
        <w:div w:id="668677491">
          <w:marLeft w:val="0"/>
          <w:marRight w:val="0"/>
          <w:marTop w:val="0"/>
          <w:marBottom w:val="0"/>
          <w:divBdr>
            <w:top w:val="none" w:sz="0" w:space="0" w:color="auto"/>
            <w:left w:val="none" w:sz="0" w:space="0" w:color="auto"/>
            <w:bottom w:val="none" w:sz="0" w:space="0" w:color="auto"/>
            <w:right w:val="none" w:sz="0" w:space="0" w:color="auto"/>
          </w:divBdr>
        </w:div>
        <w:div w:id="668677497">
          <w:marLeft w:val="0"/>
          <w:marRight w:val="0"/>
          <w:marTop w:val="0"/>
          <w:marBottom w:val="0"/>
          <w:divBdr>
            <w:top w:val="none" w:sz="0" w:space="0" w:color="auto"/>
            <w:left w:val="none" w:sz="0" w:space="0" w:color="auto"/>
            <w:bottom w:val="none" w:sz="0" w:space="0" w:color="auto"/>
            <w:right w:val="none" w:sz="0" w:space="0" w:color="auto"/>
          </w:divBdr>
        </w:div>
        <w:div w:id="668677498">
          <w:marLeft w:val="0"/>
          <w:marRight w:val="0"/>
          <w:marTop w:val="0"/>
          <w:marBottom w:val="0"/>
          <w:divBdr>
            <w:top w:val="none" w:sz="0" w:space="0" w:color="auto"/>
            <w:left w:val="none" w:sz="0" w:space="0" w:color="auto"/>
            <w:bottom w:val="none" w:sz="0" w:space="0" w:color="auto"/>
            <w:right w:val="none" w:sz="0" w:space="0" w:color="auto"/>
          </w:divBdr>
        </w:div>
        <w:div w:id="668677499">
          <w:marLeft w:val="0"/>
          <w:marRight w:val="0"/>
          <w:marTop w:val="0"/>
          <w:marBottom w:val="0"/>
          <w:divBdr>
            <w:top w:val="none" w:sz="0" w:space="0" w:color="auto"/>
            <w:left w:val="none" w:sz="0" w:space="0" w:color="auto"/>
            <w:bottom w:val="none" w:sz="0" w:space="0" w:color="auto"/>
            <w:right w:val="none" w:sz="0" w:space="0" w:color="auto"/>
          </w:divBdr>
        </w:div>
        <w:div w:id="668677500">
          <w:marLeft w:val="0"/>
          <w:marRight w:val="0"/>
          <w:marTop w:val="0"/>
          <w:marBottom w:val="0"/>
          <w:divBdr>
            <w:top w:val="none" w:sz="0" w:space="0" w:color="auto"/>
            <w:left w:val="none" w:sz="0" w:space="0" w:color="auto"/>
            <w:bottom w:val="none" w:sz="0" w:space="0" w:color="auto"/>
            <w:right w:val="none" w:sz="0" w:space="0" w:color="auto"/>
          </w:divBdr>
        </w:div>
        <w:div w:id="668677501">
          <w:marLeft w:val="0"/>
          <w:marRight w:val="0"/>
          <w:marTop w:val="0"/>
          <w:marBottom w:val="0"/>
          <w:divBdr>
            <w:top w:val="none" w:sz="0" w:space="0" w:color="auto"/>
            <w:left w:val="none" w:sz="0" w:space="0" w:color="auto"/>
            <w:bottom w:val="none" w:sz="0" w:space="0" w:color="auto"/>
            <w:right w:val="none" w:sz="0" w:space="0" w:color="auto"/>
          </w:divBdr>
        </w:div>
        <w:div w:id="668677505">
          <w:marLeft w:val="0"/>
          <w:marRight w:val="0"/>
          <w:marTop w:val="0"/>
          <w:marBottom w:val="0"/>
          <w:divBdr>
            <w:top w:val="none" w:sz="0" w:space="0" w:color="auto"/>
            <w:left w:val="none" w:sz="0" w:space="0" w:color="auto"/>
            <w:bottom w:val="none" w:sz="0" w:space="0" w:color="auto"/>
            <w:right w:val="none" w:sz="0" w:space="0" w:color="auto"/>
          </w:divBdr>
        </w:div>
        <w:div w:id="668677506">
          <w:marLeft w:val="0"/>
          <w:marRight w:val="0"/>
          <w:marTop w:val="0"/>
          <w:marBottom w:val="0"/>
          <w:divBdr>
            <w:top w:val="none" w:sz="0" w:space="0" w:color="auto"/>
            <w:left w:val="none" w:sz="0" w:space="0" w:color="auto"/>
            <w:bottom w:val="none" w:sz="0" w:space="0" w:color="auto"/>
            <w:right w:val="none" w:sz="0" w:space="0" w:color="auto"/>
          </w:divBdr>
        </w:div>
        <w:div w:id="668677509">
          <w:marLeft w:val="0"/>
          <w:marRight w:val="0"/>
          <w:marTop w:val="0"/>
          <w:marBottom w:val="0"/>
          <w:divBdr>
            <w:top w:val="none" w:sz="0" w:space="0" w:color="auto"/>
            <w:left w:val="none" w:sz="0" w:space="0" w:color="auto"/>
            <w:bottom w:val="none" w:sz="0" w:space="0" w:color="auto"/>
            <w:right w:val="none" w:sz="0" w:space="0" w:color="auto"/>
          </w:divBdr>
        </w:div>
        <w:div w:id="668677510">
          <w:marLeft w:val="0"/>
          <w:marRight w:val="0"/>
          <w:marTop w:val="0"/>
          <w:marBottom w:val="0"/>
          <w:divBdr>
            <w:top w:val="none" w:sz="0" w:space="0" w:color="auto"/>
            <w:left w:val="none" w:sz="0" w:space="0" w:color="auto"/>
            <w:bottom w:val="none" w:sz="0" w:space="0" w:color="auto"/>
            <w:right w:val="none" w:sz="0" w:space="0" w:color="auto"/>
          </w:divBdr>
        </w:div>
        <w:div w:id="668677514">
          <w:marLeft w:val="0"/>
          <w:marRight w:val="0"/>
          <w:marTop w:val="0"/>
          <w:marBottom w:val="0"/>
          <w:divBdr>
            <w:top w:val="none" w:sz="0" w:space="0" w:color="auto"/>
            <w:left w:val="none" w:sz="0" w:space="0" w:color="auto"/>
            <w:bottom w:val="none" w:sz="0" w:space="0" w:color="auto"/>
            <w:right w:val="none" w:sz="0" w:space="0" w:color="auto"/>
          </w:divBdr>
        </w:div>
        <w:div w:id="668677515">
          <w:marLeft w:val="0"/>
          <w:marRight w:val="0"/>
          <w:marTop w:val="0"/>
          <w:marBottom w:val="0"/>
          <w:divBdr>
            <w:top w:val="none" w:sz="0" w:space="0" w:color="auto"/>
            <w:left w:val="none" w:sz="0" w:space="0" w:color="auto"/>
            <w:bottom w:val="none" w:sz="0" w:space="0" w:color="auto"/>
            <w:right w:val="none" w:sz="0" w:space="0" w:color="auto"/>
          </w:divBdr>
        </w:div>
        <w:div w:id="668677517">
          <w:marLeft w:val="0"/>
          <w:marRight w:val="0"/>
          <w:marTop w:val="0"/>
          <w:marBottom w:val="0"/>
          <w:divBdr>
            <w:top w:val="none" w:sz="0" w:space="0" w:color="auto"/>
            <w:left w:val="none" w:sz="0" w:space="0" w:color="auto"/>
            <w:bottom w:val="none" w:sz="0" w:space="0" w:color="auto"/>
            <w:right w:val="none" w:sz="0" w:space="0" w:color="auto"/>
          </w:divBdr>
        </w:div>
        <w:div w:id="668677518">
          <w:marLeft w:val="0"/>
          <w:marRight w:val="0"/>
          <w:marTop w:val="0"/>
          <w:marBottom w:val="0"/>
          <w:divBdr>
            <w:top w:val="none" w:sz="0" w:space="0" w:color="auto"/>
            <w:left w:val="none" w:sz="0" w:space="0" w:color="auto"/>
            <w:bottom w:val="none" w:sz="0" w:space="0" w:color="auto"/>
            <w:right w:val="none" w:sz="0" w:space="0" w:color="auto"/>
          </w:divBdr>
        </w:div>
        <w:div w:id="668677519">
          <w:marLeft w:val="0"/>
          <w:marRight w:val="0"/>
          <w:marTop w:val="0"/>
          <w:marBottom w:val="0"/>
          <w:divBdr>
            <w:top w:val="none" w:sz="0" w:space="0" w:color="auto"/>
            <w:left w:val="none" w:sz="0" w:space="0" w:color="auto"/>
            <w:bottom w:val="none" w:sz="0" w:space="0" w:color="auto"/>
            <w:right w:val="none" w:sz="0" w:space="0" w:color="auto"/>
          </w:divBdr>
        </w:div>
        <w:div w:id="668677520">
          <w:marLeft w:val="0"/>
          <w:marRight w:val="0"/>
          <w:marTop w:val="0"/>
          <w:marBottom w:val="0"/>
          <w:divBdr>
            <w:top w:val="none" w:sz="0" w:space="0" w:color="auto"/>
            <w:left w:val="none" w:sz="0" w:space="0" w:color="auto"/>
            <w:bottom w:val="none" w:sz="0" w:space="0" w:color="auto"/>
            <w:right w:val="none" w:sz="0" w:space="0" w:color="auto"/>
          </w:divBdr>
        </w:div>
        <w:div w:id="668677521">
          <w:marLeft w:val="0"/>
          <w:marRight w:val="0"/>
          <w:marTop w:val="0"/>
          <w:marBottom w:val="0"/>
          <w:divBdr>
            <w:top w:val="none" w:sz="0" w:space="0" w:color="auto"/>
            <w:left w:val="none" w:sz="0" w:space="0" w:color="auto"/>
            <w:bottom w:val="none" w:sz="0" w:space="0" w:color="auto"/>
            <w:right w:val="none" w:sz="0" w:space="0" w:color="auto"/>
          </w:divBdr>
        </w:div>
        <w:div w:id="668677522">
          <w:marLeft w:val="0"/>
          <w:marRight w:val="0"/>
          <w:marTop w:val="0"/>
          <w:marBottom w:val="0"/>
          <w:divBdr>
            <w:top w:val="none" w:sz="0" w:space="0" w:color="auto"/>
            <w:left w:val="none" w:sz="0" w:space="0" w:color="auto"/>
            <w:bottom w:val="none" w:sz="0" w:space="0" w:color="auto"/>
            <w:right w:val="none" w:sz="0" w:space="0" w:color="auto"/>
          </w:divBdr>
        </w:div>
        <w:div w:id="668677523">
          <w:marLeft w:val="0"/>
          <w:marRight w:val="0"/>
          <w:marTop w:val="0"/>
          <w:marBottom w:val="0"/>
          <w:divBdr>
            <w:top w:val="none" w:sz="0" w:space="0" w:color="auto"/>
            <w:left w:val="none" w:sz="0" w:space="0" w:color="auto"/>
            <w:bottom w:val="none" w:sz="0" w:space="0" w:color="auto"/>
            <w:right w:val="none" w:sz="0" w:space="0" w:color="auto"/>
          </w:divBdr>
        </w:div>
        <w:div w:id="668677524">
          <w:marLeft w:val="0"/>
          <w:marRight w:val="0"/>
          <w:marTop w:val="0"/>
          <w:marBottom w:val="0"/>
          <w:divBdr>
            <w:top w:val="none" w:sz="0" w:space="0" w:color="auto"/>
            <w:left w:val="none" w:sz="0" w:space="0" w:color="auto"/>
            <w:bottom w:val="none" w:sz="0" w:space="0" w:color="auto"/>
            <w:right w:val="none" w:sz="0" w:space="0" w:color="auto"/>
          </w:divBdr>
        </w:div>
        <w:div w:id="668677525">
          <w:marLeft w:val="0"/>
          <w:marRight w:val="0"/>
          <w:marTop w:val="0"/>
          <w:marBottom w:val="0"/>
          <w:divBdr>
            <w:top w:val="none" w:sz="0" w:space="0" w:color="auto"/>
            <w:left w:val="none" w:sz="0" w:space="0" w:color="auto"/>
            <w:bottom w:val="none" w:sz="0" w:space="0" w:color="auto"/>
            <w:right w:val="none" w:sz="0" w:space="0" w:color="auto"/>
          </w:divBdr>
        </w:div>
        <w:div w:id="668677526">
          <w:marLeft w:val="0"/>
          <w:marRight w:val="0"/>
          <w:marTop w:val="0"/>
          <w:marBottom w:val="0"/>
          <w:divBdr>
            <w:top w:val="none" w:sz="0" w:space="0" w:color="auto"/>
            <w:left w:val="none" w:sz="0" w:space="0" w:color="auto"/>
            <w:bottom w:val="none" w:sz="0" w:space="0" w:color="auto"/>
            <w:right w:val="none" w:sz="0" w:space="0" w:color="auto"/>
          </w:divBdr>
        </w:div>
        <w:div w:id="668677527">
          <w:marLeft w:val="0"/>
          <w:marRight w:val="0"/>
          <w:marTop w:val="0"/>
          <w:marBottom w:val="0"/>
          <w:divBdr>
            <w:top w:val="none" w:sz="0" w:space="0" w:color="auto"/>
            <w:left w:val="none" w:sz="0" w:space="0" w:color="auto"/>
            <w:bottom w:val="none" w:sz="0" w:space="0" w:color="auto"/>
            <w:right w:val="none" w:sz="0" w:space="0" w:color="auto"/>
          </w:divBdr>
        </w:div>
        <w:div w:id="668677529">
          <w:marLeft w:val="0"/>
          <w:marRight w:val="0"/>
          <w:marTop w:val="0"/>
          <w:marBottom w:val="0"/>
          <w:divBdr>
            <w:top w:val="none" w:sz="0" w:space="0" w:color="auto"/>
            <w:left w:val="none" w:sz="0" w:space="0" w:color="auto"/>
            <w:bottom w:val="none" w:sz="0" w:space="0" w:color="auto"/>
            <w:right w:val="none" w:sz="0" w:space="0" w:color="auto"/>
          </w:divBdr>
        </w:div>
        <w:div w:id="668677530">
          <w:marLeft w:val="0"/>
          <w:marRight w:val="0"/>
          <w:marTop w:val="0"/>
          <w:marBottom w:val="0"/>
          <w:divBdr>
            <w:top w:val="none" w:sz="0" w:space="0" w:color="auto"/>
            <w:left w:val="none" w:sz="0" w:space="0" w:color="auto"/>
            <w:bottom w:val="none" w:sz="0" w:space="0" w:color="auto"/>
            <w:right w:val="none" w:sz="0" w:space="0" w:color="auto"/>
          </w:divBdr>
        </w:div>
        <w:div w:id="668677531">
          <w:marLeft w:val="0"/>
          <w:marRight w:val="0"/>
          <w:marTop w:val="0"/>
          <w:marBottom w:val="0"/>
          <w:divBdr>
            <w:top w:val="none" w:sz="0" w:space="0" w:color="auto"/>
            <w:left w:val="none" w:sz="0" w:space="0" w:color="auto"/>
            <w:bottom w:val="none" w:sz="0" w:space="0" w:color="auto"/>
            <w:right w:val="none" w:sz="0" w:space="0" w:color="auto"/>
          </w:divBdr>
        </w:div>
        <w:div w:id="668677532">
          <w:marLeft w:val="0"/>
          <w:marRight w:val="0"/>
          <w:marTop w:val="0"/>
          <w:marBottom w:val="0"/>
          <w:divBdr>
            <w:top w:val="none" w:sz="0" w:space="0" w:color="auto"/>
            <w:left w:val="none" w:sz="0" w:space="0" w:color="auto"/>
            <w:bottom w:val="none" w:sz="0" w:space="0" w:color="auto"/>
            <w:right w:val="none" w:sz="0" w:space="0" w:color="auto"/>
          </w:divBdr>
        </w:div>
        <w:div w:id="668677533">
          <w:marLeft w:val="0"/>
          <w:marRight w:val="0"/>
          <w:marTop w:val="0"/>
          <w:marBottom w:val="0"/>
          <w:divBdr>
            <w:top w:val="none" w:sz="0" w:space="0" w:color="auto"/>
            <w:left w:val="none" w:sz="0" w:space="0" w:color="auto"/>
            <w:bottom w:val="none" w:sz="0" w:space="0" w:color="auto"/>
            <w:right w:val="none" w:sz="0" w:space="0" w:color="auto"/>
          </w:divBdr>
        </w:div>
        <w:div w:id="668677534">
          <w:marLeft w:val="0"/>
          <w:marRight w:val="0"/>
          <w:marTop w:val="0"/>
          <w:marBottom w:val="0"/>
          <w:divBdr>
            <w:top w:val="none" w:sz="0" w:space="0" w:color="auto"/>
            <w:left w:val="none" w:sz="0" w:space="0" w:color="auto"/>
            <w:bottom w:val="none" w:sz="0" w:space="0" w:color="auto"/>
            <w:right w:val="none" w:sz="0" w:space="0" w:color="auto"/>
          </w:divBdr>
        </w:div>
        <w:div w:id="668677535">
          <w:marLeft w:val="0"/>
          <w:marRight w:val="0"/>
          <w:marTop w:val="0"/>
          <w:marBottom w:val="0"/>
          <w:divBdr>
            <w:top w:val="none" w:sz="0" w:space="0" w:color="auto"/>
            <w:left w:val="none" w:sz="0" w:space="0" w:color="auto"/>
            <w:bottom w:val="none" w:sz="0" w:space="0" w:color="auto"/>
            <w:right w:val="none" w:sz="0" w:space="0" w:color="auto"/>
          </w:divBdr>
        </w:div>
        <w:div w:id="668677537">
          <w:marLeft w:val="0"/>
          <w:marRight w:val="0"/>
          <w:marTop w:val="0"/>
          <w:marBottom w:val="0"/>
          <w:divBdr>
            <w:top w:val="none" w:sz="0" w:space="0" w:color="auto"/>
            <w:left w:val="none" w:sz="0" w:space="0" w:color="auto"/>
            <w:bottom w:val="none" w:sz="0" w:space="0" w:color="auto"/>
            <w:right w:val="none" w:sz="0" w:space="0" w:color="auto"/>
          </w:divBdr>
        </w:div>
        <w:div w:id="668677538">
          <w:marLeft w:val="0"/>
          <w:marRight w:val="0"/>
          <w:marTop w:val="0"/>
          <w:marBottom w:val="0"/>
          <w:divBdr>
            <w:top w:val="none" w:sz="0" w:space="0" w:color="auto"/>
            <w:left w:val="none" w:sz="0" w:space="0" w:color="auto"/>
            <w:bottom w:val="none" w:sz="0" w:space="0" w:color="auto"/>
            <w:right w:val="none" w:sz="0" w:space="0" w:color="auto"/>
          </w:divBdr>
        </w:div>
        <w:div w:id="668677539">
          <w:marLeft w:val="0"/>
          <w:marRight w:val="0"/>
          <w:marTop w:val="0"/>
          <w:marBottom w:val="0"/>
          <w:divBdr>
            <w:top w:val="none" w:sz="0" w:space="0" w:color="auto"/>
            <w:left w:val="none" w:sz="0" w:space="0" w:color="auto"/>
            <w:bottom w:val="none" w:sz="0" w:space="0" w:color="auto"/>
            <w:right w:val="none" w:sz="0" w:space="0" w:color="auto"/>
          </w:divBdr>
        </w:div>
        <w:div w:id="668677540">
          <w:marLeft w:val="0"/>
          <w:marRight w:val="0"/>
          <w:marTop w:val="0"/>
          <w:marBottom w:val="0"/>
          <w:divBdr>
            <w:top w:val="none" w:sz="0" w:space="0" w:color="auto"/>
            <w:left w:val="none" w:sz="0" w:space="0" w:color="auto"/>
            <w:bottom w:val="none" w:sz="0" w:space="0" w:color="auto"/>
            <w:right w:val="none" w:sz="0" w:space="0" w:color="auto"/>
          </w:divBdr>
        </w:div>
        <w:div w:id="668677541">
          <w:marLeft w:val="0"/>
          <w:marRight w:val="0"/>
          <w:marTop w:val="0"/>
          <w:marBottom w:val="0"/>
          <w:divBdr>
            <w:top w:val="none" w:sz="0" w:space="0" w:color="auto"/>
            <w:left w:val="none" w:sz="0" w:space="0" w:color="auto"/>
            <w:bottom w:val="none" w:sz="0" w:space="0" w:color="auto"/>
            <w:right w:val="none" w:sz="0" w:space="0" w:color="auto"/>
          </w:divBdr>
        </w:div>
        <w:div w:id="668677542">
          <w:marLeft w:val="0"/>
          <w:marRight w:val="0"/>
          <w:marTop w:val="0"/>
          <w:marBottom w:val="0"/>
          <w:divBdr>
            <w:top w:val="none" w:sz="0" w:space="0" w:color="auto"/>
            <w:left w:val="none" w:sz="0" w:space="0" w:color="auto"/>
            <w:bottom w:val="none" w:sz="0" w:space="0" w:color="auto"/>
            <w:right w:val="none" w:sz="0" w:space="0" w:color="auto"/>
          </w:divBdr>
        </w:div>
        <w:div w:id="668677543">
          <w:marLeft w:val="0"/>
          <w:marRight w:val="0"/>
          <w:marTop w:val="0"/>
          <w:marBottom w:val="0"/>
          <w:divBdr>
            <w:top w:val="none" w:sz="0" w:space="0" w:color="auto"/>
            <w:left w:val="none" w:sz="0" w:space="0" w:color="auto"/>
            <w:bottom w:val="none" w:sz="0" w:space="0" w:color="auto"/>
            <w:right w:val="none" w:sz="0" w:space="0" w:color="auto"/>
          </w:divBdr>
        </w:div>
        <w:div w:id="668677544">
          <w:marLeft w:val="0"/>
          <w:marRight w:val="0"/>
          <w:marTop w:val="0"/>
          <w:marBottom w:val="0"/>
          <w:divBdr>
            <w:top w:val="none" w:sz="0" w:space="0" w:color="auto"/>
            <w:left w:val="none" w:sz="0" w:space="0" w:color="auto"/>
            <w:bottom w:val="none" w:sz="0" w:space="0" w:color="auto"/>
            <w:right w:val="none" w:sz="0" w:space="0" w:color="auto"/>
          </w:divBdr>
        </w:div>
        <w:div w:id="668677545">
          <w:marLeft w:val="0"/>
          <w:marRight w:val="0"/>
          <w:marTop w:val="0"/>
          <w:marBottom w:val="0"/>
          <w:divBdr>
            <w:top w:val="none" w:sz="0" w:space="0" w:color="auto"/>
            <w:left w:val="none" w:sz="0" w:space="0" w:color="auto"/>
            <w:bottom w:val="none" w:sz="0" w:space="0" w:color="auto"/>
            <w:right w:val="none" w:sz="0" w:space="0" w:color="auto"/>
          </w:divBdr>
        </w:div>
        <w:div w:id="668677546">
          <w:marLeft w:val="0"/>
          <w:marRight w:val="0"/>
          <w:marTop w:val="0"/>
          <w:marBottom w:val="0"/>
          <w:divBdr>
            <w:top w:val="none" w:sz="0" w:space="0" w:color="auto"/>
            <w:left w:val="none" w:sz="0" w:space="0" w:color="auto"/>
            <w:bottom w:val="none" w:sz="0" w:space="0" w:color="auto"/>
            <w:right w:val="none" w:sz="0" w:space="0" w:color="auto"/>
          </w:divBdr>
        </w:div>
        <w:div w:id="668677548">
          <w:marLeft w:val="0"/>
          <w:marRight w:val="0"/>
          <w:marTop w:val="0"/>
          <w:marBottom w:val="0"/>
          <w:divBdr>
            <w:top w:val="none" w:sz="0" w:space="0" w:color="auto"/>
            <w:left w:val="none" w:sz="0" w:space="0" w:color="auto"/>
            <w:bottom w:val="none" w:sz="0" w:space="0" w:color="auto"/>
            <w:right w:val="none" w:sz="0" w:space="0" w:color="auto"/>
          </w:divBdr>
        </w:div>
        <w:div w:id="668677549">
          <w:marLeft w:val="0"/>
          <w:marRight w:val="0"/>
          <w:marTop w:val="0"/>
          <w:marBottom w:val="0"/>
          <w:divBdr>
            <w:top w:val="none" w:sz="0" w:space="0" w:color="auto"/>
            <w:left w:val="none" w:sz="0" w:space="0" w:color="auto"/>
            <w:bottom w:val="none" w:sz="0" w:space="0" w:color="auto"/>
            <w:right w:val="none" w:sz="0" w:space="0" w:color="auto"/>
          </w:divBdr>
        </w:div>
        <w:div w:id="668677550">
          <w:marLeft w:val="0"/>
          <w:marRight w:val="0"/>
          <w:marTop w:val="0"/>
          <w:marBottom w:val="0"/>
          <w:divBdr>
            <w:top w:val="none" w:sz="0" w:space="0" w:color="auto"/>
            <w:left w:val="none" w:sz="0" w:space="0" w:color="auto"/>
            <w:bottom w:val="none" w:sz="0" w:space="0" w:color="auto"/>
            <w:right w:val="none" w:sz="0" w:space="0" w:color="auto"/>
          </w:divBdr>
        </w:div>
        <w:div w:id="668677552">
          <w:marLeft w:val="0"/>
          <w:marRight w:val="0"/>
          <w:marTop w:val="0"/>
          <w:marBottom w:val="0"/>
          <w:divBdr>
            <w:top w:val="none" w:sz="0" w:space="0" w:color="auto"/>
            <w:left w:val="none" w:sz="0" w:space="0" w:color="auto"/>
            <w:bottom w:val="none" w:sz="0" w:space="0" w:color="auto"/>
            <w:right w:val="none" w:sz="0" w:space="0" w:color="auto"/>
          </w:divBdr>
        </w:div>
        <w:div w:id="668677554">
          <w:marLeft w:val="0"/>
          <w:marRight w:val="0"/>
          <w:marTop w:val="0"/>
          <w:marBottom w:val="0"/>
          <w:divBdr>
            <w:top w:val="none" w:sz="0" w:space="0" w:color="auto"/>
            <w:left w:val="none" w:sz="0" w:space="0" w:color="auto"/>
            <w:bottom w:val="none" w:sz="0" w:space="0" w:color="auto"/>
            <w:right w:val="none" w:sz="0" w:space="0" w:color="auto"/>
          </w:divBdr>
        </w:div>
        <w:div w:id="668677556">
          <w:marLeft w:val="0"/>
          <w:marRight w:val="0"/>
          <w:marTop w:val="0"/>
          <w:marBottom w:val="0"/>
          <w:divBdr>
            <w:top w:val="none" w:sz="0" w:space="0" w:color="auto"/>
            <w:left w:val="none" w:sz="0" w:space="0" w:color="auto"/>
            <w:bottom w:val="none" w:sz="0" w:space="0" w:color="auto"/>
            <w:right w:val="none" w:sz="0" w:space="0" w:color="auto"/>
          </w:divBdr>
        </w:div>
        <w:div w:id="668677557">
          <w:marLeft w:val="0"/>
          <w:marRight w:val="0"/>
          <w:marTop w:val="0"/>
          <w:marBottom w:val="0"/>
          <w:divBdr>
            <w:top w:val="none" w:sz="0" w:space="0" w:color="auto"/>
            <w:left w:val="none" w:sz="0" w:space="0" w:color="auto"/>
            <w:bottom w:val="none" w:sz="0" w:space="0" w:color="auto"/>
            <w:right w:val="none" w:sz="0" w:space="0" w:color="auto"/>
          </w:divBdr>
        </w:div>
        <w:div w:id="668677558">
          <w:marLeft w:val="0"/>
          <w:marRight w:val="0"/>
          <w:marTop w:val="0"/>
          <w:marBottom w:val="0"/>
          <w:divBdr>
            <w:top w:val="none" w:sz="0" w:space="0" w:color="auto"/>
            <w:left w:val="none" w:sz="0" w:space="0" w:color="auto"/>
            <w:bottom w:val="none" w:sz="0" w:space="0" w:color="auto"/>
            <w:right w:val="none" w:sz="0" w:space="0" w:color="auto"/>
          </w:divBdr>
        </w:div>
        <w:div w:id="668677560">
          <w:marLeft w:val="0"/>
          <w:marRight w:val="0"/>
          <w:marTop w:val="0"/>
          <w:marBottom w:val="0"/>
          <w:divBdr>
            <w:top w:val="none" w:sz="0" w:space="0" w:color="auto"/>
            <w:left w:val="none" w:sz="0" w:space="0" w:color="auto"/>
            <w:bottom w:val="none" w:sz="0" w:space="0" w:color="auto"/>
            <w:right w:val="none" w:sz="0" w:space="0" w:color="auto"/>
          </w:divBdr>
        </w:div>
        <w:div w:id="668677561">
          <w:marLeft w:val="0"/>
          <w:marRight w:val="0"/>
          <w:marTop w:val="0"/>
          <w:marBottom w:val="0"/>
          <w:divBdr>
            <w:top w:val="none" w:sz="0" w:space="0" w:color="auto"/>
            <w:left w:val="none" w:sz="0" w:space="0" w:color="auto"/>
            <w:bottom w:val="none" w:sz="0" w:space="0" w:color="auto"/>
            <w:right w:val="none" w:sz="0" w:space="0" w:color="auto"/>
          </w:divBdr>
        </w:div>
        <w:div w:id="668677562">
          <w:marLeft w:val="0"/>
          <w:marRight w:val="0"/>
          <w:marTop w:val="0"/>
          <w:marBottom w:val="0"/>
          <w:divBdr>
            <w:top w:val="none" w:sz="0" w:space="0" w:color="auto"/>
            <w:left w:val="none" w:sz="0" w:space="0" w:color="auto"/>
            <w:bottom w:val="none" w:sz="0" w:space="0" w:color="auto"/>
            <w:right w:val="none" w:sz="0" w:space="0" w:color="auto"/>
          </w:divBdr>
        </w:div>
        <w:div w:id="668677563">
          <w:marLeft w:val="0"/>
          <w:marRight w:val="0"/>
          <w:marTop w:val="0"/>
          <w:marBottom w:val="0"/>
          <w:divBdr>
            <w:top w:val="none" w:sz="0" w:space="0" w:color="auto"/>
            <w:left w:val="none" w:sz="0" w:space="0" w:color="auto"/>
            <w:bottom w:val="none" w:sz="0" w:space="0" w:color="auto"/>
            <w:right w:val="none" w:sz="0" w:space="0" w:color="auto"/>
          </w:divBdr>
        </w:div>
        <w:div w:id="668677564">
          <w:marLeft w:val="0"/>
          <w:marRight w:val="0"/>
          <w:marTop w:val="0"/>
          <w:marBottom w:val="0"/>
          <w:divBdr>
            <w:top w:val="none" w:sz="0" w:space="0" w:color="auto"/>
            <w:left w:val="none" w:sz="0" w:space="0" w:color="auto"/>
            <w:bottom w:val="none" w:sz="0" w:space="0" w:color="auto"/>
            <w:right w:val="none" w:sz="0" w:space="0" w:color="auto"/>
          </w:divBdr>
        </w:div>
        <w:div w:id="668677566">
          <w:marLeft w:val="0"/>
          <w:marRight w:val="0"/>
          <w:marTop w:val="0"/>
          <w:marBottom w:val="0"/>
          <w:divBdr>
            <w:top w:val="none" w:sz="0" w:space="0" w:color="auto"/>
            <w:left w:val="none" w:sz="0" w:space="0" w:color="auto"/>
            <w:bottom w:val="none" w:sz="0" w:space="0" w:color="auto"/>
            <w:right w:val="none" w:sz="0" w:space="0" w:color="auto"/>
          </w:divBdr>
        </w:div>
        <w:div w:id="668677567">
          <w:marLeft w:val="0"/>
          <w:marRight w:val="0"/>
          <w:marTop w:val="0"/>
          <w:marBottom w:val="0"/>
          <w:divBdr>
            <w:top w:val="none" w:sz="0" w:space="0" w:color="auto"/>
            <w:left w:val="none" w:sz="0" w:space="0" w:color="auto"/>
            <w:bottom w:val="none" w:sz="0" w:space="0" w:color="auto"/>
            <w:right w:val="none" w:sz="0" w:space="0" w:color="auto"/>
          </w:divBdr>
        </w:div>
        <w:div w:id="668677572">
          <w:marLeft w:val="0"/>
          <w:marRight w:val="0"/>
          <w:marTop w:val="0"/>
          <w:marBottom w:val="0"/>
          <w:divBdr>
            <w:top w:val="none" w:sz="0" w:space="0" w:color="auto"/>
            <w:left w:val="none" w:sz="0" w:space="0" w:color="auto"/>
            <w:bottom w:val="none" w:sz="0" w:space="0" w:color="auto"/>
            <w:right w:val="none" w:sz="0" w:space="0" w:color="auto"/>
          </w:divBdr>
        </w:div>
        <w:div w:id="668677574">
          <w:marLeft w:val="0"/>
          <w:marRight w:val="0"/>
          <w:marTop w:val="0"/>
          <w:marBottom w:val="0"/>
          <w:divBdr>
            <w:top w:val="none" w:sz="0" w:space="0" w:color="auto"/>
            <w:left w:val="none" w:sz="0" w:space="0" w:color="auto"/>
            <w:bottom w:val="none" w:sz="0" w:space="0" w:color="auto"/>
            <w:right w:val="none" w:sz="0" w:space="0" w:color="auto"/>
          </w:divBdr>
        </w:div>
        <w:div w:id="668677576">
          <w:marLeft w:val="0"/>
          <w:marRight w:val="0"/>
          <w:marTop w:val="0"/>
          <w:marBottom w:val="0"/>
          <w:divBdr>
            <w:top w:val="none" w:sz="0" w:space="0" w:color="auto"/>
            <w:left w:val="none" w:sz="0" w:space="0" w:color="auto"/>
            <w:bottom w:val="none" w:sz="0" w:space="0" w:color="auto"/>
            <w:right w:val="none" w:sz="0" w:space="0" w:color="auto"/>
          </w:divBdr>
        </w:div>
        <w:div w:id="668677577">
          <w:marLeft w:val="0"/>
          <w:marRight w:val="0"/>
          <w:marTop w:val="0"/>
          <w:marBottom w:val="0"/>
          <w:divBdr>
            <w:top w:val="none" w:sz="0" w:space="0" w:color="auto"/>
            <w:left w:val="none" w:sz="0" w:space="0" w:color="auto"/>
            <w:bottom w:val="none" w:sz="0" w:space="0" w:color="auto"/>
            <w:right w:val="none" w:sz="0" w:space="0" w:color="auto"/>
          </w:divBdr>
        </w:div>
        <w:div w:id="668677579">
          <w:marLeft w:val="0"/>
          <w:marRight w:val="0"/>
          <w:marTop w:val="0"/>
          <w:marBottom w:val="0"/>
          <w:divBdr>
            <w:top w:val="none" w:sz="0" w:space="0" w:color="auto"/>
            <w:left w:val="none" w:sz="0" w:space="0" w:color="auto"/>
            <w:bottom w:val="none" w:sz="0" w:space="0" w:color="auto"/>
            <w:right w:val="none" w:sz="0" w:space="0" w:color="auto"/>
          </w:divBdr>
        </w:div>
        <w:div w:id="668677581">
          <w:marLeft w:val="0"/>
          <w:marRight w:val="0"/>
          <w:marTop w:val="0"/>
          <w:marBottom w:val="0"/>
          <w:divBdr>
            <w:top w:val="none" w:sz="0" w:space="0" w:color="auto"/>
            <w:left w:val="none" w:sz="0" w:space="0" w:color="auto"/>
            <w:bottom w:val="none" w:sz="0" w:space="0" w:color="auto"/>
            <w:right w:val="none" w:sz="0" w:space="0" w:color="auto"/>
          </w:divBdr>
        </w:div>
        <w:div w:id="668677582">
          <w:marLeft w:val="0"/>
          <w:marRight w:val="0"/>
          <w:marTop w:val="0"/>
          <w:marBottom w:val="0"/>
          <w:divBdr>
            <w:top w:val="none" w:sz="0" w:space="0" w:color="auto"/>
            <w:left w:val="none" w:sz="0" w:space="0" w:color="auto"/>
            <w:bottom w:val="none" w:sz="0" w:space="0" w:color="auto"/>
            <w:right w:val="none" w:sz="0" w:space="0" w:color="auto"/>
          </w:divBdr>
        </w:div>
        <w:div w:id="668677583">
          <w:marLeft w:val="0"/>
          <w:marRight w:val="0"/>
          <w:marTop w:val="0"/>
          <w:marBottom w:val="0"/>
          <w:divBdr>
            <w:top w:val="none" w:sz="0" w:space="0" w:color="auto"/>
            <w:left w:val="none" w:sz="0" w:space="0" w:color="auto"/>
            <w:bottom w:val="none" w:sz="0" w:space="0" w:color="auto"/>
            <w:right w:val="none" w:sz="0" w:space="0" w:color="auto"/>
          </w:divBdr>
        </w:div>
        <w:div w:id="668677585">
          <w:marLeft w:val="0"/>
          <w:marRight w:val="0"/>
          <w:marTop w:val="0"/>
          <w:marBottom w:val="0"/>
          <w:divBdr>
            <w:top w:val="none" w:sz="0" w:space="0" w:color="auto"/>
            <w:left w:val="none" w:sz="0" w:space="0" w:color="auto"/>
            <w:bottom w:val="none" w:sz="0" w:space="0" w:color="auto"/>
            <w:right w:val="none" w:sz="0" w:space="0" w:color="auto"/>
          </w:divBdr>
        </w:div>
        <w:div w:id="668677586">
          <w:marLeft w:val="0"/>
          <w:marRight w:val="0"/>
          <w:marTop w:val="0"/>
          <w:marBottom w:val="0"/>
          <w:divBdr>
            <w:top w:val="none" w:sz="0" w:space="0" w:color="auto"/>
            <w:left w:val="none" w:sz="0" w:space="0" w:color="auto"/>
            <w:bottom w:val="none" w:sz="0" w:space="0" w:color="auto"/>
            <w:right w:val="none" w:sz="0" w:space="0" w:color="auto"/>
          </w:divBdr>
        </w:div>
        <w:div w:id="668677587">
          <w:marLeft w:val="0"/>
          <w:marRight w:val="0"/>
          <w:marTop w:val="0"/>
          <w:marBottom w:val="0"/>
          <w:divBdr>
            <w:top w:val="none" w:sz="0" w:space="0" w:color="auto"/>
            <w:left w:val="none" w:sz="0" w:space="0" w:color="auto"/>
            <w:bottom w:val="none" w:sz="0" w:space="0" w:color="auto"/>
            <w:right w:val="none" w:sz="0" w:space="0" w:color="auto"/>
          </w:divBdr>
        </w:div>
        <w:div w:id="668677588">
          <w:marLeft w:val="0"/>
          <w:marRight w:val="0"/>
          <w:marTop w:val="0"/>
          <w:marBottom w:val="0"/>
          <w:divBdr>
            <w:top w:val="none" w:sz="0" w:space="0" w:color="auto"/>
            <w:left w:val="none" w:sz="0" w:space="0" w:color="auto"/>
            <w:bottom w:val="none" w:sz="0" w:space="0" w:color="auto"/>
            <w:right w:val="none" w:sz="0" w:space="0" w:color="auto"/>
          </w:divBdr>
        </w:div>
        <w:div w:id="668677589">
          <w:marLeft w:val="0"/>
          <w:marRight w:val="0"/>
          <w:marTop w:val="0"/>
          <w:marBottom w:val="0"/>
          <w:divBdr>
            <w:top w:val="none" w:sz="0" w:space="0" w:color="auto"/>
            <w:left w:val="none" w:sz="0" w:space="0" w:color="auto"/>
            <w:bottom w:val="none" w:sz="0" w:space="0" w:color="auto"/>
            <w:right w:val="none" w:sz="0" w:space="0" w:color="auto"/>
          </w:divBdr>
        </w:div>
        <w:div w:id="668677590">
          <w:marLeft w:val="0"/>
          <w:marRight w:val="0"/>
          <w:marTop w:val="0"/>
          <w:marBottom w:val="0"/>
          <w:divBdr>
            <w:top w:val="none" w:sz="0" w:space="0" w:color="auto"/>
            <w:left w:val="none" w:sz="0" w:space="0" w:color="auto"/>
            <w:bottom w:val="none" w:sz="0" w:space="0" w:color="auto"/>
            <w:right w:val="none" w:sz="0" w:space="0" w:color="auto"/>
          </w:divBdr>
        </w:div>
        <w:div w:id="668677592">
          <w:marLeft w:val="0"/>
          <w:marRight w:val="0"/>
          <w:marTop w:val="0"/>
          <w:marBottom w:val="0"/>
          <w:divBdr>
            <w:top w:val="none" w:sz="0" w:space="0" w:color="auto"/>
            <w:left w:val="none" w:sz="0" w:space="0" w:color="auto"/>
            <w:bottom w:val="none" w:sz="0" w:space="0" w:color="auto"/>
            <w:right w:val="none" w:sz="0" w:space="0" w:color="auto"/>
          </w:divBdr>
        </w:div>
        <w:div w:id="668677594">
          <w:marLeft w:val="0"/>
          <w:marRight w:val="0"/>
          <w:marTop w:val="0"/>
          <w:marBottom w:val="0"/>
          <w:divBdr>
            <w:top w:val="none" w:sz="0" w:space="0" w:color="auto"/>
            <w:left w:val="none" w:sz="0" w:space="0" w:color="auto"/>
            <w:bottom w:val="none" w:sz="0" w:space="0" w:color="auto"/>
            <w:right w:val="none" w:sz="0" w:space="0" w:color="auto"/>
          </w:divBdr>
        </w:div>
        <w:div w:id="668677597">
          <w:marLeft w:val="0"/>
          <w:marRight w:val="0"/>
          <w:marTop w:val="0"/>
          <w:marBottom w:val="0"/>
          <w:divBdr>
            <w:top w:val="none" w:sz="0" w:space="0" w:color="auto"/>
            <w:left w:val="none" w:sz="0" w:space="0" w:color="auto"/>
            <w:bottom w:val="none" w:sz="0" w:space="0" w:color="auto"/>
            <w:right w:val="none" w:sz="0" w:space="0" w:color="auto"/>
          </w:divBdr>
        </w:div>
        <w:div w:id="668677598">
          <w:marLeft w:val="0"/>
          <w:marRight w:val="0"/>
          <w:marTop w:val="0"/>
          <w:marBottom w:val="0"/>
          <w:divBdr>
            <w:top w:val="none" w:sz="0" w:space="0" w:color="auto"/>
            <w:left w:val="none" w:sz="0" w:space="0" w:color="auto"/>
            <w:bottom w:val="none" w:sz="0" w:space="0" w:color="auto"/>
            <w:right w:val="none" w:sz="0" w:space="0" w:color="auto"/>
          </w:divBdr>
        </w:div>
        <w:div w:id="668677599">
          <w:marLeft w:val="0"/>
          <w:marRight w:val="0"/>
          <w:marTop w:val="0"/>
          <w:marBottom w:val="0"/>
          <w:divBdr>
            <w:top w:val="none" w:sz="0" w:space="0" w:color="auto"/>
            <w:left w:val="none" w:sz="0" w:space="0" w:color="auto"/>
            <w:bottom w:val="none" w:sz="0" w:space="0" w:color="auto"/>
            <w:right w:val="none" w:sz="0" w:space="0" w:color="auto"/>
          </w:divBdr>
        </w:div>
        <w:div w:id="668677600">
          <w:marLeft w:val="0"/>
          <w:marRight w:val="0"/>
          <w:marTop w:val="0"/>
          <w:marBottom w:val="0"/>
          <w:divBdr>
            <w:top w:val="none" w:sz="0" w:space="0" w:color="auto"/>
            <w:left w:val="none" w:sz="0" w:space="0" w:color="auto"/>
            <w:bottom w:val="none" w:sz="0" w:space="0" w:color="auto"/>
            <w:right w:val="none" w:sz="0" w:space="0" w:color="auto"/>
          </w:divBdr>
        </w:div>
        <w:div w:id="668677601">
          <w:marLeft w:val="0"/>
          <w:marRight w:val="0"/>
          <w:marTop w:val="0"/>
          <w:marBottom w:val="0"/>
          <w:divBdr>
            <w:top w:val="none" w:sz="0" w:space="0" w:color="auto"/>
            <w:left w:val="none" w:sz="0" w:space="0" w:color="auto"/>
            <w:bottom w:val="none" w:sz="0" w:space="0" w:color="auto"/>
            <w:right w:val="none" w:sz="0" w:space="0" w:color="auto"/>
          </w:divBdr>
        </w:div>
        <w:div w:id="668677602">
          <w:marLeft w:val="0"/>
          <w:marRight w:val="0"/>
          <w:marTop w:val="0"/>
          <w:marBottom w:val="0"/>
          <w:divBdr>
            <w:top w:val="none" w:sz="0" w:space="0" w:color="auto"/>
            <w:left w:val="none" w:sz="0" w:space="0" w:color="auto"/>
            <w:bottom w:val="none" w:sz="0" w:space="0" w:color="auto"/>
            <w:right w:val="none" w:sz="0" w:space="0" w:color="auto"/>
          </w:divBdr>
        </w:div>
        <w:div w:id="668677603">
          <w:marLeft w:val="0"/>
          <w:marRight w:val="0"/>
          <w:marTop w:val="0"/>
          <w:marBottom w:val="0"/>
          <w:divBdr>
            <w:top w:val="none" w:sz="0" w:space="0" w:color="auto"/>
            <w:left w:val="none" w:sz="0" w:space="0" w:color="auto"/>
            <w:bottom w:val="none" w:sz="0" w:space="0" w:color="auto"/>
            <w:right w:val="none" w:sz="0" w:space="0" w:color="auto"/>
          </w:divBdr>
        </w:div>
        <w:div w:id="668677606">
          <w:marLeft w:val="0"/>
          <w:marRight w:val="0"/>
          <w:marTop w:val="0"/>
          <w:marBottom w:val="0"/>
          <w:divBdr>
            <w:top w:val="none" w:sz="0" w:space="0" w:color="auto"/>
            <w:left w:val="none" w:sz="0" w:space="0" w:color="auto"/>
            <w:bottom w:val="none" w:sz="0" w:space="0" w:color="auto"/>
            <w:right w:val="none" w:sz="0" w:space="0" w:color="auto"/>
          </w:divBdr>
        </w:div>
        <w:div w:id="668677607">
          <w:marLeft w:val="0"/>
          <w:marRight w:val="0"/>
          <w:marTop w:val="0"/>
          <w:marBottom w:val="0"/>
          <w:divBdr>
            <w:top w:val="none" w:sz="0" w:space="0" w:color="auto"/>
            <w:left w:val="none" w:sz="0" w:space="0" w:color="auto"/>
            <w:bottom w:val="none" w:sz="0" w:space="0" w:color="auto"/>
            <w:right w:val="none" w:sz="0" w:space="0" w:color="auto"/>
          </w:divBdr>
        </w:div>
        <w:div w:id="668677608">
          <w:marLeft w:val="0"/>
          <w:marRight w:val="0"/>
          <w:marTop w:val="0"/>
          <w:marBottom w:val="0"/>
          <w:divBdr>
            <w:top w:val="none" w:sz="0" w:space="0" w:color="auto"/>
            <w:left w:val="none" w:sz="0" w:space="0" w:color="auto"/>
            <w:bottom w:val="none" w:sz="0" w:space="0" w:color="auto"/>
            <w:right w:val="none" w:sz="0" w:space="0" w:color="auto"/>
          </w:divBdr>
        </w:div>
        <w:div w:id="668677609">
          <w:marLeft w:val="0"/>
          <w:marRight w:val="0"/>
          <w:marTop w:val="0"/>
          <w:marBottom w:val="0"/>
          <w:divBdr>
            <w:top w:val="none" w:sz="0" w:space="0" w:color="auto"/>
            <w:left w:val="none" w:sz="0" w:space="0" w:color="auto"/>
            <w:bottom w:val="none" w:sz="0" w:space="0" w:color="auto"/>
            <w:right w:val="none" w:sz="0" w:space="0" w:color="auto"/>
          </w:divBdr>
        </w:div>
        <w:div w:id="668677610">
          <w:marLeft w:val="0"/>
          <w:marRight w:val="0"/>
          <w:marTop w:val="0"/>
          <w:marBottom w:val="0"/>
          <w:divBdr>
            <w:top w:val="none" w:sz="0" w:space="0" w:color="auto"/>
            <w:left w:val="none" w:sz="0" w:space="0" w:color="auto"/>
            <w:bottom w:val="none" w:sz="0" w:space="0" w:color="auto"/>
            <w:right w:val="none" w:sz="0" w:space="0" w:color="auto"/>
          </w:divBdr>
        </w:div>
        <w:div w:id="668677614">
          <w:marLeft w:val="0"/>
          <w:marRight w:val="0"/>
          <w:marTop w:val="0"/>
          <w:marBottom w:val="0"/>
          <w:divBdr>
            <w:top w:val="none" w:sz="0" w:space="0" w:color="auto"/>
            <w:left w:val="none" w:sz="0" w:space="0" w:color="auto"/>
            <w:bottom w:val="none" w:sz="0" w:space="0" w:color="auto"/>
            <w:right w:val="none" w:sz="0" w:space="0" w:color="auto"/>
          </w:divBdr>
        </w:div>
        <w:div w:id="668677616">
          <w:marLeft w:val="0"/>
          <w:marRight w:val="0"/>
          <w:marTop w:val="0"/>
          <w:marBottom w:val="0"/>
          <w:divBdr>
            <w:top w:val="none" w:sz="0" w:space="0" w:color="auto"/>
            <w:left w:val="none" w:sz="0" w:space="0" w:color="auto"/>
            <w:bottom w:val="none" w:sz="0" w:space="0" w:color="auto"/>
            <w:right w:val="none" w:sz="0" w:space="0" w:color="auto"/>
          </w:divBdr>
        </w:div>
        <w:div w:id="668677618">
          <w:marLeft w:val="0"/>
          <w:marRight w:val="0"/>
          <w:marTop w:val="0"/>
          <w:marBottom w:val="0"/>
          <w:divBdr>
            <w:top w:val="none" w:sz="0" w:space="0" w:color="auto"/>
            <w:left w:val="none" w:sz="0" w:space="0" w:color="auto"/>
            <w:bottom w:val="none" w:sz="0" w:space="0" w:color="auto"/>
            <w:right w:val="none" w:sz="0" w:space="0" w:color="auto"/>
          </w:divBdr>
        </w:div>
        <w:div w:id="668677620">
          <w:marLeft w:val="0"/>
          <w:marRight w:val="0"/>
          <w:marTop w:val="0"/>
          <w:marBottom w:val="0"/>
          <w:divBdr>
            <w:top w:val="none" w:sz="0" w:space="0" w:color="auto"/>
            <w:left w:val="none" w:sz="0" w:space="0" w:color="auto"/>
            <w:bottom w:val="none" w:sz="0" w:space="0" w:color="auto"/>
            <w:right w:val="none" w:sz="0" w:space="0" w:color="auto"/>
          </w:divBdr>
        </w:div>
        <w:div w:id="668677621">
          <w:marLeft w:val="0"/>
          <w:marRight w:val="0"/>
          <w:marTop w:val="0"/>
          <w:marBottom w:val="0"/>
          <w:divBdr>
            <w:top w:val="none" w:sz="0" w:space="0" w:color="auto"/>
            <w:left w:val="none" w:sz="0" w:space="0" w:color="auto"/>
            <w:bottom w:val="none" w:sz="0" w:space="0" w:color="auto"/>
            <w:right w:val="none" w:sz="0" w:space="0" w:color="auto"/>
          </w:divBdr>
        </w:div>
        <w:div w:id="668677622">
          <w:marLeft w:val="0"/>
          <w:marRight w:val="0"/>
          <w:marTop w:val="0"/>
          <w:marBottom w:val="0"/>
          <w:divBdr>
            <w:top w:val="none" w:sz="0" w:space="0" w:color="auto"/>
            <w:left w:val="none" w:sz="0" w:space="0" w:color="auto"/>
            <w:bottom w:val="none" w:sz="0" w:space="0" w:color="auto"/>
            <w:right w:val="none" w:sz="0" w:space="0" w:color="auto"/>
          </w:divBdr>
        </w:div>
        <w:div w:id="668677626">
          <w:marLeft w:val="0"/>
          <w:marRight w:val="0"/>
          <w:marTop w:val="0"/>
          <w:marBottom w:val="0"/>
          <w:divBdr>
            <w:top w:val="none" w:sz="0" w:space="0" w:color="auto"/>
            <w:left w:val="none" w:sz="0" w:space="0" w:color="auto"/>
            <w:bottom w:val="none" w:sz="0" w:space="0" w:color="auto"/>
            <w:right w:val="none" w:sz="0" w:space="0" w:color="auto"/>
          </w:divBdr>
        </w:div>
        <w:div w:id="668677627">
          <w:marLeft w:val="0"/>
          <w:marRight w:val="0"/>
          <w:marTop w:val="0"/>
          <w:marBottom w:val="0"/>
          <w:divBdr>
            <w:top w:val="none" w:sz="0" w:space="0" w:color="auto"/>
            <w:left w:val="none" w:sz="0" w:space="0" w:color="auto"/>
            <w:bottom w:val="none" w:sz="0" w:space="0" w:color="auto"/>
            <w:right w:val="none" w:sz="0" w:space="0" w:color="auto"/>
          </w:divBdr>
        </w:div>
        <w:div w:id="668677628">
          <w:marLeft w:val="0"/>
          <w:marRight w:val="0"/>
          <w:marTop w:val="0"/>
          <w:marBottom w:val="0"/>
          <w:divBdr>
            <w:top w:val="none" w:sz="0" w:space="0" w:color="auto"/>
            <w:left w:val="none" w:sz="0" w:space="0" w:color="auto"/>
            <w:bottom w:val="none" w:sz="0" w:space="0" w:color="auto"/>
            <w:right w:val="none" w:sz="0" w:space="0" w:color="auto"/>
          </w:divBdr>
        </w:div>
        <w:div w:id="668677629">
          <w:marLeft w:val="0"/>
          <w:marRight w:val="0"/>
          <w:marTop w:val="0"/>
          <w:marBottom w:val="0"/>
          <w:divBdr>
            <w:top w:val="none" w:sz="0" w:space="0" w:color="auto"/>
            <w:left w:val="none" w:sz="0" w:space="0" w:color="auto"/>
            <w:bottom w:val="none" w:sz="0" w:space="0" w:color="auto"/>
            <w:right w:val="none" w:sz="0" w:space="0" w:color="auto"/>
          </w:divBdr>
        </w:div>
        <w:div w:id="668677630">
          <w:marLeft w:val="0"/>
          <w:marRight w:val="0"/>
          <w:marTop w:val="0"/>
          <w:marBottom w:val="0"/>
          <w:divBdr>
            <w:top w:val="none" w:sz="0" w:space="0" w:color="auto"/>
            <w:left w:val="none" w:sz="0" w:space="0" w:color="auto"/>
            <w:bottom w:val="none" w:sz="0" w:space="0" w:color="auto"/>
            <w:right w:val="none" w:sz="0" w:space="0" w:color="auto"/>
          </w:divBdr>
        </w:div>
        <w:div w:id="668677631">
          <w:marLeft w:val="0"/>
          <w:marRight w:val="0"/>
          <w:marTop w:val="0"/>
          <w:marBottom w:val="0"/>
          <w:divBdr>
            <w:top w:val="none" w:sz="0" w:space="0" w:color="auto"/>
            <w:left w:val="none" w:sz="0" w:space="0" w:color="auto"/>
            <w:bottom w:val="none" w:sz="0" w:space="0" w:color="auto"/>
            <w:right w:val="none" w:sz="0" w:space="0" w:color="auto"/>
          </w:divBdr>
        </w:div>
        <w:div w:id="668677632">
          <w:marLeft w:val="0"/>
          <w:marRight w:val="0"/>
          <w:marTop w:val="0"/>
          <w:marBottom w:val="0"/>
          <w:divBdr>
            <w:top w:val="none" w:sz="0" w:space="0" w:color="auto"/>
            <w:left w:val="none" w:sz="0" w:space="0" w:color="auto"/>
            <w:bottom w:val="none" w:sz="0" w:space="0" w:color="auto"/>
            <w:right w:val="none" w:sz="0" w:space="0" w:color="auto"/>
          </w:divBdr>
        </w:div>
        <w:div w:id="668677633">
          <w:marLeft w:val="0"/>
          <w:marRight w:val="0"/>
          <w:marTop w:val="0"/>
          <w:marBottom w:val="0"/>
          <w:divBdr>
            <w:top w:val="none" w:sz="0" w:space="0" w:color="auto"/>
            <w:left w:val="none" w:sz="0" w:space="0" w:color="auto"/>
            <w:bottom w:val="none" w:sz="0" w:space="0" w:color="auto"/>
            <w:right w:val="none" w:sz="0" w:space="0" w:color="auto"/>
          </w:divBdr>
        </w:div>
        <w:div w:id="668677636">
          <w:marLeft w:val="0"/>
          <w:marRight w:val="0"/>
          <w:marTop w:val="0"/>
          <w:marBottom w:val="0"/>
          <w:divBdr>
            <w:top w:val="none" w:sz="0" w:space="0" w:color="auto"/>
            <w:left w:val="none" w:sz="0" w:space="0" w:color="auto"/>
            <w:bottom w:val="none" w:sz="0" w:space="0" w:color="auto"/>
            <w:right w:val="none" w:sz="0" w:space="0" w:color="auto"/>
          </w:divBdr>
        </w:div>
        <w:div w:id="668677637">
          <w:marLeft w:val="0"/>
          <w:marRight w:val="0"/>
          <w:marTop w:val="0"/>
          <w:marBottom w:val="0"/>
          <w:divBdr>
            <w:top w:val="none" w:sz="0" w:space="0" w:color="auto"/>
            <w:left w:val="none" w:sz="0" w:space="0" w:color="auto"/>
            <w:bottom w:val="none" w:sz="0" w:space="0" w:color="auto"/>
            <w:right w:val="none" w:sz="0" w:space="0" w:color="auto"/>
          </w:divBdr>
        </w:div>
        <w:div w:id="668677639">
          <w:marLeft w:val="0"/>
          <w:marRight w:val="0"/>
          <w:marTop w:val="0"/>
          <w:marBottom w:val="0"/>
          <w:divBdr>
            <w:top w:val="none" w:sz="0" w:space="0" w:color="auto"/>
            <w:left w:val="none" w:sz="0" w:space="0" w:color="auto"/>
            <w:bottom w:val="none" w:sz="0" w:space="0" w:color="auto"/>
            <w:right w:val="none" w:sz="0" w:space="0" w:color="auto"/>
          </w:divBdr>
        </w:div>
        <w:div w:id="668677645">
          <w:marLeft w:val="0"/>
          <w:marRight w:val="0"/>
          <w:marTop w:val="0"/>
          <w:marBottom w:val="0"/>
          <w:divBdr>
            <w:top w:val="none" w:sz="0" w:space="0" w:color="auto"/>
            <w:left w:val="none" w:sz="0" w:space="0" w:color="auto"/>
            <w:bottom w:val="none" w:sz="0" w:space="0" w:color="auto"/>
            <w:right w:val="none" w:sz="0" w:space="0" w:color="auto"/>
          </w:divBdr>
        </w:div>
        <w:div w:id="668677646">
          <w:marLeft w:val="0"/>
          <w:marRight w:val="0"/>
          <w:marTop w:val="0"/>
          <w:marBottom w:val="0"/>
          <w:divBdr>
            <w:top w:val="none" w:sz="0" w:space="0" w:color="auto"/>
            <w:left w:val="none" w:sz="0" w:space="0" w:color="auto"/>
            <w:bottom w:val="none" w:sz="0" w:space="0" w:color="auto"/>
            <w:right w:val="none" w:sz="0" w:space="0" w:color="auto"/>
          </w:divBdr>
        </w:div>
        <w:div w:id="668677648">
          <w:marLeft w:val="0"/>
          <w:marRight w:val="0"/>
          <w:marTop w:val="0"/>
          <w:marBottom w:val="0"/>
          <w:divBdr>
            <w:top w:val="none" w:sz="0" w:space="0" w:color="auto"/>
            <w:left w:val="none" w:sz="0" w:space="0" w:color="auto"/>
            <w:bottom w:val="none" w:sz="0" w:space="0" w:color="auto"/>
            <w:right w:val="none" w:sz="0" w:space="0" w:color="auto"/>
          </w:divBdr>
        </w:div>
        <w:div w:id="668677649">
          <w:marLeft w:val="0"/>
          <w:marRight w:val="0"/>
          <w:marTop w:val="0"/>
          <w:marBottom w:val="0"/>
          <w:divBdr>
            <w:top w:val="none" w:sz="0" w:space="0" w:color="auto"/>
            <w:left w:val="none" w:sz="0" w:space="0" w:color="auto"/>
            <w:bottom w:val="none" w:sz="0" w:space="0" w:color="auto"/>
            <w:right w:val="none" w:sz="0" w:space="0" w:color="auto"/>
          </w:divBdr>
        </w:div>
        <w:div w:id="668677650">
          <w:marLeft w:val="0"/>
          <w:marRight w:val="0"/>
          <w:marTop w:val="0"/>
          <w:marBottom w:val="0"/>
          <w:divBdr>
            <w:top w:val="none" w:sz="0" w:space="0" w:color="auto"/>
            <w:left w:val="none" w:sz="0" w:space="0" w:color="auto"/>
            <w:bottom w:val="none" w:sz="0" w:space="0" w:color="auto"/>
            <w:right w:val="none" w:sz="0" w:space="0" w:color="auto"/>
          </w:divBdr>
        </w:div>
        <w:div w:id="668677652">
          <w:marLeft w:val="0"/>
          <w:marRight w:val="0"/>
          <w:marTop w:val="0"/>
          <w:marBottom w:val="0"/>
          <w:divBdr>
            <w:top w:val="none" w:sz="0" w:space="0" w:color="auto"/>
            <w:left w:val="none" w:sz="0" w:space="0" w:color="auto"/>
            <w:bottom w:val="none" w:sz="0" w:space="0" w:color="auto"/>
            <w:right w:val="none" w:sz="0" w:space="0" w:color="auto"/>
          </w:divBdr>
        </w:div>
        <w:div w:id="668677654">
          <w:marLeft w:val="0"/>
          <w:marRight w:val="0"/>
          <w:marTop w:val="0"/>
          <w:marBottom w:val="0"/>
          <w:divBdr>
            <w:top w:val="none" w:sz="0" w:space="0" w:color="auto"/>
            <w:left w:val="none" w:sz="0" w:space="0" w:color="auto"/>
            <w:bottom w:val="none" w:sz="0" w:space="0" w:color="auto"/>
            <w:right w:val="none" w:sz="0" w:space="0" w:color="auto"/>
          </w:divBdr>
        </w:div>
        <w:div w:id="668677655">
          <w:marLeft w:val="0"/>
          <w:marRight w:val="0"/>
          <w:marTop w:val="0"/>
          <w:marBottom w:val="0"/>
          <w:divBdr>
            <w:top w:val="none" w:sz="0" w:space="0" w:color="auto"/>
            <w:left w:val="none" w:sz="0" w:space="0" w:color="auto"/>
            <w:bottom w:val="none" w:sz="0" w:space="0" w:color="auto"/>
            <w:right w:val="none" w:sz="0" w:space="0" w:color="auto"/>
          </w:divBdr>
        </w:div>
        <w:div w:id="668677656">
          <w:marLeft w:val="0"/>
          <w:marRight w:val="0"/>
          <w:marTop w:val="0"/>
          <w:marBottom w:val="0"/>
          <w:divBdr>
            <w:top w:val="none" w:sz="0" w:space="0" w:color="auto"/>
            <w:left w:val="none" w:sz="0" w:space="0" w:color="auto"/>
            <w:bottom w:val="none" w:sz="0" w:space="0" w:color="auto"/>
            <w:right w:val="none" w:sz="0" w:space="0" w:color="auto"/>
          </w:divBdr>
        </w:div>
        <w:div w:id="668677657">
          <w:marLeft w:val="0"/>
          <w:marRight w:val="0"/>
          <w:marTop w:val="0"/>
          <w:marBottom w:val="0"/>
          <w:divBdr>
            <w:top w:val="none" w:sz="0" w:space="0" w:color="auto"/>
            <w:left w:val="none" w:sz="0" w:space="0" w:color="auto"/>
            <w:bottom w:val="none" w:sz="0" w:space="0" w:color="auto"/>
            <w:right w:val="none" w:sz="0" w:space="0" w:color="auto"/>
          </w:divBdr>
        </w:div>
        <w:div w:id="668677659">
          <w:marLeft w:val="0"/>
          <w:marRight w:val="0"/>
          <w:marTop w:val="0"/>
          <w:marBottom w:val="0"/>
          <w:divBdr>
            <w:top w:val="none" w:sz="0" w:space="0" w:color="auto"/>
            <w:left w:val="none" w:sz="0" w:space="0" w:color="auto"/>
            <w:bottom w:val="none" w:sz="0" w:space="0" w:color="auto"/>
            <w:right w:val="none" w:sz="0" w:space="0" w:color="auto"/>
          </w:divBdr>
        </w:div>
        <w:div w:id="668677660">
          <w:marLeft w:val="0"/>
          <w:marRight w:val="0"/>
          <w:marTop w:val="0"/>
          <w:marBottom w:val="0"/>
          <w:divBdr>
            <w:top w:val="none" w:sz="0" w:space="0" w:color="auto"/>
            <w:left w:val="none" w:sz="0" w:space="0" w:color="auto"/>
            <w:bottom w:val="none" w:sz="0" w:space="0" w:color="auto"/>
            <w:right w:val="none" w:sz="0" w:space="0" w:color="auto"/>
          </w:divBdr>
        </w:div>
        <w:div w:id="668677662">
          <w:marLeft w:val="0"/>
          <w:marRight w:val="0"/>
          <w:marTop w:val="0"/>
          <w:marBottom w:val="0"/>
          <w:divBdr>
            <w:top w:val="none" w:sz="0" w:space="0" w:color="auto"/>
            <w:left w:val="none" w:sz="0" w:space="0" w:color="auto"/>
            <w:bottom w:val="none" w:sz="0" w:space="0" w:color="auto"/>
            <w:right w:val="none" w:sz="0" w:space="0" w:color="auto"/>
          </w:divBdr>
        </w:div>
        <w:div w:id="668677663">
          <w:marLeft w:val="0"/>
          <w:marRight w:val="0"/>
          <w:marTop w:val="0"/>
          <w:marBottom w:val="0"/>
          <w:divBdr>
            <w:top w:val="none" w:sz="0" w:space="0" w:color="auto"/>
            <w:left w:val="none" w:sz="0" w:space="0" w:color="auto"/>
            <w:bottom w:val="none" w:sz="0" w:space="0" w:color="auto"/>
            <w:right w:val="none" w:sz="0" w:space="0" w:color="auto"/>
          </w:divBdr>
        </w:div>
        <w:div w:id="668677664">
          <w:marLeft w:val="0"/>
          <w:marRight w:val="0"/>
          <w:marTop w:val="0"/>
          <w:marBottom w:val="0"/>
          <w:divBdr>
            <w:top w:val="none" w:sz="0" w:space="0" w:color="auto"/>
            <w:left w:val="none" w:sz="0" w:space="0" w:color="auto"/>
            <w:bottom w:val="none" w:sz="0" w:space="0" w:color="auto"/>
            <w:right w:val="none" w:sz="0" w:space="0" w:color="auto"/>
          </w:divBdr>
        </w:div>
        <w:div w:id="668677665">
          <w:marLeft w:val="0"/>
          <w:marRight w:val="0"/>
          <w:marTop w:val="0"/>
          <w:marBottom w:val="0"/>
          <w:divBdr>
            <w:top w:val="none" w:sz="0" w:space="0" w:color="auto"/>
            <w:left w:val="none" w:sz="0" w:space="0" w:color="auto"/>
            <w:bottom w:val="none" w:sz="0" w:space="0" w:color="auto"/>
            <w:right w:val="none" w:sz="0" w:space="0" w:color="auto"/>
          </w:divBdr>
        </w:div>
        <w:div w:id="668677666">
          <w:marLeft w:val="0"/>
          <w:marRight w:val="0"/>
          <w:marTop w:val="0"/>
          <w:marBottom w:val="0"/>
          <w:divBdr>
            <w:top w:val="none" w:sz="0" w:space="0" w:color="auto"/>
            <w:left w:val="none" w:sz="0" w:space="0" w:color="auto"/>
            <w:bottom w:val="none" w:sz="0" w:space="0" w:color="auto"/>
            <w:right w:val="none" w:sz="0" w:space="0" w:color="auto"/>
          </w:divBdr>
        </w:div>
        <w:div w:id="668677667">
          <w:marLeft w:val="0"/>
          <w:marRight w:val="0"/>
          <w:marTop w:val="0"/>
          <w:marBottom w:val="0"/>
          <w:divBdr>
            <w:top w:val="none" w:sz="0" w:space="0" w:color="auto"/>
            <w:left w:val="none" w:sz="0" w:space="0" w:color="auto"/>
            <w:bottom w:val="none" w:sz="0" w:space="0" w:color="auto"/>
            <w:right w:val="none" w:sz="0" w:space="0" w:color="auto"/>
          </w:divBdr>
        </w:div>
        <w:div w:id="668677669">
          <w:marLeft w:val="0"/>
          <w:marRight w:val="0"/>
          <w:marTop w:val="0"/>
          <w:marBottom w:val="0"/>
          <w:divBdr>
            <w:top w:val="none" w:sz="0" w:space="0" w:color="auto"/>
            <w:left w:val="none" w:sz="0" w:space="0" w:color="auto"/>
            <w:bottom w:val="none" w:sz="0" w:space="0" w:color="auto"/>
            <w:right w:val="none" w:sz="0" w:space="0" w:color="auto"/>
          </w:divBdr>
        </w:div>
        <w:div w:id="668677670">
          <w:marLeft w:val="0"/>
          <w:marRight w:val="0"/>
          <w:marTop w:val="0"/>
          <w:marBottom w:val="0"/>
          <w:divBdr>
            <w:top w:val="none" w:sz="0" w:space="0" w:color="auto"/>
            <w:left w:val="none" w:sz="0" w:space="0" w:color="auto"/>
            <w:bottom w:val="none" w:sz="0" w:space="0" w:color="auto"/>
            <w:right w:val="none" w:sz="0" w:space="0" w:color="auto"/>
          </w:divBdr>
        </w:div>
        <w:div w:id="668677671">
          <w:marLeft w:val="0"/>
          <w:marRight w:val="0"/>
          <w:marTop w:val="0"/>
          <w:marBottom w:val="0"/>
          <w:divBdr>
            <w:top w:val="none" w:sz="0" w:space="0" w:color="auto"/>
            <w:left w:val="none" w:sz="0" w:space="0" w:color="auto"/>
            <w:bottom w:val="none" w:sz="0" w:space="0" w:color="auto"/>
            <w:right w:val="none" w:sz="0" w:space="0" w:color="auto"/>
          </w:divBdr>
        </w:div>
        <w:div w:id="668677672">
          <w:marLeft w:val="0"/>
          <w:marRight w:val="0"/>
          <w:marTop w:val="0"/>
          <w:marBottom w:val="0"/>
          <w:divBdr>
            <w:top w:val="none" w:sz="0" w:space="0" w:color="auto"/>
            <w:left w:val="none" w:sz="0" w:space="0" w:color="auto"/>
            <w:bottom w:val="none" w:sz="0" w:space="0" w:color="auto"/>
            <w:right w:val="none" w:sz="0" w:space="0" w:color="auto"/>
          </w:divBdr>
        </w:div>
        <w:div w:id="668677675">
          <w:marLeft w:val="0"/>
          <w:marRight w:val="0"/>
          <w:marTop w:val="0"/>
          <w:marBottom w:val="0"/>
          <w:divBdr>
            <w:top w:val="none" w:sz="0" w:space="0" w:color="auto"/>
            <w:left w:val="none" w:sz="0" w:space="0" w:color="auto"/>
            <w:bottom w:val="none" w:sz="0" w:space="0" w:color="auto"/>
            <w:right w:val="none" w:sz="0" w:space="0" w:color="auto"/>
          </w:divBdr>
        </w:div>
        <w:div w:id="668677677">
          <w:marLeft w:val="0"/>
          <w:marRight w:val="0"/>
          <w:marTop w:val="0"/>
          <w:marBottom w:val="0"/>
          <w:divBdr>
            <w:top w:val="none" w:sz="0" w:space="0" w:color="auto"/>
            <w:left w:val="none" w:sz="0" w:space="0" w:color="auto"/>
            <w:bottom w:val="none" w:sz="0" w:space="0" w:color="auto"/>
            <w:right w:val="none" w:sz="0" w:space="0" w:color="auto"/>
          </w:divBdr>
        </w:div>
        <w:div w:id="668677678">
          <w:marLeft w:val="0"/>
          <w:marRight w:val="0"/>
          <w:marTop w:val="0"/>
          <w:marBottom w:val="0"/>
          <w:divBdr>
            <w:top w:val="none" w:sz="0" w:space="0" w:color="auto"/>
            <w:left w:val="none" w:sz="0" w:space="0" w:color="auto"/>
            <w:bottom w:val="none" w:sz="0" w:space="0" w:color="auto"/>
            <w:right w:val="none" w:sz="0" w:space="0" w:color="auto"/>
          </w:divBdr>
        </w:div>
        <w:div w:id="668677679">
          <w:marLeft w:val="0"/>
          <w:marRight w:val="0"/>
          <w:marTop w:val="0"/>
          <w:marBottom w:val="0"/>
          <w:divBdr>
            <w:top w:val="none" w:sz="0" w:space="0" w:color="auto"/>
            <w:left w:val="none" w:sz="0" w:space="0" w:color="auto"/>
            <w:bottom w:val="none" w:sz="0" w:space="0" w:color="auto"/>
            <w:right w:val="none" w:sz="0" w:space="0" w:color="auto"/>
          </w:divBdr>
        </w:div>
        <w:div w:id="668677680">
          <w:marLeft w:val="0"/>
          <w:marRight w:val="0"/>
          <w:marTop w:val="0"/>
          <w:marBottom w:val="0"/>
          <w:divBdr>
            <w:top w:val="none" w:sz="0" w:space="0" w:color="auto"/>
            <w:left w:val="none" w:sz="0" w:space="0" w:color="auto"/>
            <w:bottom w:val="none" w:sz="0" w:space="0" w:color="auto"/>
            <w:right w:val="none" w:sz="0" w:space="0" w:color="auto"/>
          </w:divBdr>
        </w:div>
        <w:div w:id="668677681">
          <w:marLeft w:val="0"/>
          <w:marRight w:val="0"/>
          <w:marTop w:val="0"/>
          <w:marBottom w:val="0"/>
          <w:divBdr>
            <w:top w:val="none" w:sz="0" w:space="0" w:color="auto"/>
            <w:left w:val="none" w:sz="0" w:space="0" w:color="auto"/>
            <w:bottom w:val="none" w:sz="0" w:space="0" w:color="auto"/>
            <w:right w:val="none" w:sz="0" w:space="0" w:color="auto"/>
          </w:divBdr>
        </w:div>
        <w:div w:id="668677684">
          <w:marLeft w:val="0"/>
          <w:marRight w:val="0"/>
          <w:marTop w:val="0"/>
          <w:marBottom w:val="0"/>
          <w:divBdr>
            <w:top w:val="none" w:sz="0" w:space="0" w:color="auto"/>
            <w:left w:val="none" w:sz="0" w:space="0" w:color="auto"/>
            <w:bottom w:val="none" w:sz="0" w:space="0" w:color="auto"/>
            <w:right w:val="none" w:sz="0" w:space="0" w:color="auto"/>
          </w:divBdr>
        </w:div>
        <w:div w:id="668677685">
          <w:marLeft w:val="0"/>
          <w:marRight w:val="0"/>
          <w:marTop w:val="0"/>
          <w:marBottom w:val="0"/>
          <w:divBdr>
            <w:top w:val="none" w:sz="0" w:space="0" w:color="auto"/>
            <w:left w:val="none" w:sz="0" w:space="0" w:color="auto"/>
            <w:bottom w:val="none" w:sz="0" w:space="0" w:color="auto"/>
            <w:right w:val="none" w:sz="0" w:space="0" w:color="auto"/>
          </w:divBdr>
        </w:div>
        <w:div w:id="668677686">
          <w:marLeft w:val="0"/>
          <w:marRight w:val="0"/>
          <w:marTop w:val="0"/>
          <w:marBottom w:val="0"/>
          <w:divBdr>
            <w:top w:val="none" w:sz="0" w:space="0" w:color="auto"/>
            <w:left w:val="none" w:sz="0" w:space="0" w:color="auto"/>
            <w:bottom w:val="none" w:sz="0" w:space="0" w:color="auto"/>
            <w:right w:val="none" w:sz="0" w:space="0" w:color="auto"/>
          </w:divBdr>
        </w:div>
        <w:div w:id="668677687">
          <w:marLeft w:val="0"/>
          <w:marRight w:val="0"/>
          <w:marTop w:val="0"/>
          <w:marBottom w:val="0"/>
          <w:divBdr>
            <w:top w:val="none" w:sz="0" w:space="0" w:color="auto"/>
            <w:left w:val="none" w:sz="0" w:space="0" w:color="auto"/>
            <w:bottom w:val="none" w:sz="0" w:space="0" w:color="auto"/>
            <w:right w:val="none" w:sz="0" w:space="0" w:color="auto"/>
          </w:divBdr>
        </w:div>
        <w:div w:id="668677688">
          <w:marLeft w:val="0"/>
          <w:marRight w:val="0"/>
          <w:marTop w:val="0"/>
          <w:marBottom w:val="0"/>
          <w:divBdr>
            <w:top w:val="none" w:sz="0" w:space="0" w:color="auto"/>
            <w:left w:val="none" w:sz="0" w:space="0" w:color="auto"/>
            <w:bottom w:val="none" w:sz="0" w:space="0" w:color="auto"/>
            <w:right w:val="none" w:sz="0" w:space="0" w:color="auto"/>
          </w:divBdr>
        </w:div>
        <w:div w:id="668677690">
          <w:marLeft w:val="0"/>
          <w:marRight w:val="0"/>
          <w:marTop w:val="0"/>
          <w:marBottom w:val="0"/>
          <w:divBdr>
            <w:top w:val="none" w:sz="0" w:space="0" w:color="auto"/>
            <w:left w:val="none" w:sz="0" w:space="0" w:color="auto"/>
            <w:bottom w:val="none" w:sz="0" w:space="0" w:color="auto"/>
            <w:right w:val="none" w:sz="0" w:space="0" w:color="auto"/>
          </w:divBdr>
        </w:div>
        <w:div w:id="668677691">
          <w:marLeft w:val="0"/>
          <w:marRight w:val="0"/>
          <w:marTop w:val="0"/>
          <w:marBottom w:val="0"/>
          <w:divBdr>
            <w:top w:val="none" w:sz="0" w:space="0" w:color="auto"/>
            <w:left w:val="none" w:sz="0" w:space="0" w:color="auto"/>
            <w:bottom w:val="none" w:sz="0" w:space="0" w:color="auto"/>
            <w:right w:val="none" w:sz="0" w:space="0" w:color="auto"/>
          </w:divBdr>
        </w:div>
        <w:div w:id="668677692">
          <w:marLeft w:val="0"/>
          <w:marRight w:val="0"/>
          <w:marTop w:val="0"/>
          <w:marBottom w:val="0"/>
          <w:divBdr>
            <w:top w:val="none" w:sz="0" w:space="0" w:color="auto"/>
            <w:left w:val="none" w:sz="0" w:space="0" w:color="auto"/>
            <w:bottom w:val="none" w:sz="0" w:space="0" w:color="auto"/>
            <w:right w:val="none" w:sz="0" w:space="0" w:color="auto"/>
          </w:divBdr>
        </w:div>
        <w:div w:id="668677693">
          <w:marLeft w:val="0"/>
          <w:marRight w:val="0"/>
          <w:marTop w:val="0"/>
          <w:marBottom w:val="0"/>
          <w:divBdr>
            <w:top w:val="none" w:sz="0" w:space="0" w:color="auto"/>
            <w:left w:val="none" w:sz="0" w:space="0" w:color="auto"/>
            <w:bottom w:val="none" w:sz="0" w:space="0" w:color="auto"/>
            <w:right w:val="none" w:sz="0" w:space="0" w:color="auto"/>
          </w:divBdr>
        </w:div>
        <w:div w:id="668677696">
          <w:marLeft w:val="0"/>
          <w:marRight w:val="0"/>
          <w:marTop w:val="0"/>
          <w:marBottom w:val="0"/>
          <w:divBdr>
            <w:top w:val="none" w:sz="0" w:space="0" w:color="auto"/>
            <w:left w:val="none" w:sz="0" w:space="0" w:color="auto"/>
            <w:bottom w:val="none" w:sz="0" w:space="0" w:color="auto"/>
            <w:right w:val="none" w:sz="0" w:space="0" w:color="auto"/>
          </w:divBdr>
        </w:div>
        <w:div w:id="668677697">
          <w:marLeft w:val="0"/>
          <w:marRight w:val="0"/>
          <w:marTop w:val="0"/>
          <w:marBottom w:val="0"/>
          <w:divBdr>
            <w:top w:val="none" w:sz="0" w:space="0" w:color="auto"/>
            <w:left w:val="none" w:sz="0" w:space="0" w:color="auto"/>
            <w:bottom w:val="none" w:sz="0" w:space="0" w:color="auto"/>
            <w:right w:val="none" w:sz="0" w:space="0" w:color="auto"/>
          </w:divBdr>
        </w:div>
        <w:div w:id="668677699">
          <w:marLeft w:val="0"/>
          <w:marRight w:val="0"/>
          <w:marTop w:val="0"/>
          <w:marBottom w:val="0"/>
          <w:divBdr>
            <w:top w:val="none" w:sz="0" w:space="0" w:color="auto"/>
            <w:left w:val="none" w:sz="0" w:space="0" w:color="auto"/>
            <w:bottom w:val="none" w:sz="0" w:space="0" w:color="auto"/>
            <w:right w:val="none" w:sz="0" w:space="0" w:color="auto"/>
          </w:divBdr>
        </w:div>
        <w:div w:id="668677700">
          <w:marLeft w:val="0"/>
          <w:marRight w:val="0"/>
          <w:marTop w:val="0"/>
          <w:marBottom w:val="0"/>
          <w:divBdr>
            <w:top w:val="none" w:sz="0" w:space="0" w:color="auto"/>
            <w:left w:val="none" w:sz="0" w:space="0" w:color="auto"/>
            <w:bottom w:val="none" w:sz="0" w:space="0" w:color="auto"/>
            <w:right w:val="none" w:sz="0" w:space="0" w:color="auto"/>
          </w:divBdr>
        </w:div>
        <w:div w:id="668677702">
          <w:marLeft w:val="0"/>
          <w:marRight w:val="0"/>
          <w:marTop w:val="0"/>
          <w:marBottom w:val="0"/>
          <w:divBdr>
            <w:top w:val="none" w:sz="0" w:space="0" w:color="auto"/>
            <w:left w:val="none" w:sz="0" w:space="0" w:color="auto"/>
            <w:bottom w:val="none" w:sz="0" w:space="0" w:color="auto"/>
            <w:right w:val="none" w:sz="0" w:space="0" w:color="auto"/>
          </w:divBdr>
        </w:div>
        <w:div w:id="668677704">
          <w:marLeft w:val="0"/>
          <w:marRight w:val="0"/>
          <w:marTop w:val="0"/>
          <w:marBottom w:val="0"/>
          <w:divBdr>
            <w:top w:val="none" w:sz="0" w:space="0" w:color="auto"/>
            <w:left w:val="none" w:sz="0" w:space="0" w:color="auto"/>
            <w:bottom w:val="none" w:sz="0" w:space="0" w:color="auto"/>
            <w:right w:val="none" w:sz="0" w:space="0" w:color="auto"/>
          </w:divBdr>
        </w:div>
        <w:div w:id="668677705">
          <w:marLeft w:val="0"/>
          <w:marRight w:val="0"/>
          <w:marTop w:val="0"/>
          <w:marBottom w:val="0"/>
          <w:divBdr>
            <w:top w:val="none" w:sz="0" w:space="0" w:color="auto"/>
            <w:left w:val="none" w:sz="0" w:space="0" w:color="auto"/>
            <w:bottom w:val="none" w:sz="0" w:space="0" w:color="auto"/>
            <w:right w:val="none" w:sz="0" w:space="0" w:color="auto"/>
          </w:divBdr>
        </w:div>
        <w:div w:id="668677706">
          <w:marLeft w:val="0"/>
          <w:marRight w:val="0"/>
          <w:marTop w:val="0"/>
          <w:marBottom w:val="0"/>
          <w:divBdr>
            <w:top w:val="none" w:sz="0" w:space="0" w:color="auto"/>
            <w:left w:val="none" w:sz="0" w:space="0" w:color="auto"/>
            <w:bottom w:val="none" w:sz="0" w:space="0" w:color="auto"/>
            <w:right w:val="none" w:sz="0" w:space="0" w:color="auto"/>
          </w:divBdr>
        </w:div>
        <w:div w:id="668677708">
          <w:marLeft w:val="0"/>
          <w:marRight w:val="0"/>
          <w:marTop w:val="0"/>
          <w:marBottom w:val="0"/>
          <w:divBdr>
            <w:top w:val="none" w:sz="0" w:space="0" w:color="auto"/>
            <w:left w:val="none" w:sz="0" w:space="0" w:color="auto"/>
            <w:bottom w:val="none" w:sz="0" w:space="0" w:color="auto"/>
            <w:right w:val="none" w:sz="0" w:space="0" w:color="auto"/>
          </w:divBdr>
        </w:div>
        <w:div w:id="668677709">
          <w:marLeft w:val="0"/>
          <w:marRight w:val="0"/>
          <w:marTop w:val="0"/>
          <w:marBottom w:val="0"/>
          <w:divBdr>
            <w:top w:val="none" w:sz="0" w:space="0" w:color="auto"/>
            <w:left w:val="none" w:sz="0" w:space="0" w:color="auto"/>
            <w:bottom w:val="none" w:sz="0" w:space="0" w:color="auto"/>
            <w:right w:val="none" w:sz="0" w:space="0" w:color="auto"/>
          </w:divBdr>
        </w:div>
        <w:div w:id="668677710">
          <w:marLeft w:val="0"/>
          <w:marRight w:val="0"/>
          <w:marTop w:val="0"/>
          <w:marBottom w:val="0"/>
          <w:divBdr>
            <w:top w:val="none" w:sz="0" w:space="0" w:color="auto"/>
            <w:left w:val="none" w:sz="0" w:space="0" w:color="auto"/>
            <w:bottom w:val="none" w:sz="0" w:space="0" w:color="auto"/>
            <w:right w:val="none" w:sz="0" w:space="0" w:color="auto"/>
          </w:divBdr>
        </w:div>
        <w:div w:id="668677711">
          <w:marLeft w:val="0"/>
          <w:marRight w:val="0"/>
          <w:marTop w:val="0"/>
          <w:marBottom w:val="0"/>
          <w:divBdr>
            <w:top w:val="none" w:sz="0" w:space="0" w:color="auto"/>
            <w:left w:val="none" w:sz="0" w:space="0" w:color="auto"/>
            <w:bottom w:val="none" w:sz="0" w:space="0" w:color="auto"/>
            <w:right w:val="none" w:sz="0" w:space="0" w:color="auto"/>
          </w:divBdr>
        </w:div>
        <w:div w:id="668677712">
          <w:marLeft w:val="0"/>
          <w:marRight w:val="0"/>
          <w:marTop w:val="0"/>
          <w:marBottom w:val="0"/>
          <w:divBdr>
            <w:top w:val="none" w:sz="0" w:space="0" w:color="auto"/>
            <w:left w:val="none" w:sz="0" w:space="0" w:color="auto"/>
            <w:bottom w:val="none" w:sz="0" w:space="0" w:color="auto"/>
            <w:right w:val="none" w:sz="0" w:space="0" w:color="auto"/>
          </w:divBdr>
        </w:div>
        <w:div w:id="668677713">
          <w:marLeft w:val="0"/>
          <w:marRight w:val="0"/>
          <w:marTop w:val="0"/>
          <w:marBottom w:val="0"/>
          <w:divBdr>
            <w:top w:val="none" w:sz="0" w:space="0" w:color="auto"/>
            <w:left w:val="none" w:sz="0" w:space="0" w:color="auto"/>
            <w:bottom w:val="none" w:sz="0" w:space="0" w:color="auto"/>
            <w:right w:val="none" w:sz="0" w:space="0" w:color="auto"/>
          </w:divBdr>
        </w:div>
        <w:div w:id="668677715">
          <w:marLeft w:val="0"/>
          <w:marRight w:val="0"/>
          <w:marTop w:val="0"/>
          <w:marBottom w:val="0"/>
          <w:divBdr>
            <w:top w:val="none" w:sz="0" w:space="0" w:color="auto"/>
            <w:left w:val="none" w:sz="0" w:space="0" w:color="auto"/>
            <w:bottom w:val="none" w:sz="0" w:space="0" w:color="auto"/>
            <w:right w:val="none" w:sz="0" w:space="0" w:color="auto"/>
          </w:divBdr>
        </w:div>
        <w:div w:id="668677717">
          <w:marLeft w:val="0"/>
          <w:marRight w:val="0"/>
          <w:marTop w:val="0"/>
          <w:marBottom w:val="0"/>
          <w:divBdr>
            <w:top w:val="none" w:sz="0" w:space="0" w:color="auto"/>
            <w:left w:val="none" w:sz="0" w:space="0" w:color="auto"/>
            <w:bottom w:val="none" w:sz="0" w:space="0" w:color="auto"/>
            <w:right w:val="none" w:sz="0" w:space="0" w:color="auto"/>
          </w:divBdr>
        </w:div>
        <w:div w:id="668677719">
          <w:marLeft w:val="0"/>
          <w:marRight w:val="0"/>
          <w:marTop w:val="0"/>
          <w:marBottom w:val="0"/>
          <w:divBdr>
            <w:top w:val="none" w:sz="0" w:space="0" w:color="auto"/>
            <w:left w:val="none" w:sz="0" w:space="0" w:color="auto"/>
            <w:bottom w:val="none" w:sz="0" w:space="0" w:color="auto"/>
            <w:right w:val="none" w:sz="0" w:space="0" w:color="auto"/>
          </w:divBdr>
        </w:div>
        <w:div w:id="668677720">
          <w:marLeft w:val="0"/>
          <w:marRight w:val="0"/>
          <w:marTop w:val="0"/>
          <w:marBottom w:val="0"/>
          <w:divBdr>
            <w:top w:val="none" w:sz="0" w:space="0" w:color="auto"/>
            <w:left w:val="none" w:sz="0" w:space="0" w:color="auto"/>
            <w:bottom w:val="none" w:sz="0" w:space="0" w:color="auto"/>
            <w:right w:val="none" w:sz="0" w:space="0" w:color="auto"/>
          </w:divBdr>
        </w:div>
        <w:div w:id="668677721">
          <w:marLeft w:val="0"/>
          <w:marRight w:val="0"/>
          <w:marTop w:val="0"/>
          <w:marBottom w:val="0"/>
          <w:divBdr>
            <w:top w:val="none" w:sz="0" w:space="0" w:color="auto"/>
            <w:left w:val="none" w:sz="0" w:space="0" w:color="auto"/>
            <w:bottom w:val="none" w:sz="0" w:space="0" w:color="auto"/>
            <w:right w:val="none" w:sz="0" w:space="0" w:color="auto"/>
          </w:divBdr>
        </w:div>
        <w:div w:id="668677724">
          <w:marLeft w:val="0"/>
          <w:marRight w:val="0"/>
          <w:marTop w:val="0"/>
          <w:marBottom w:val="0"/>
          <w:divBdr>
            <w:top w:val="none" w:sz="0" w:space="0" w:color="auto"/>
            <w:left w:val="none" w:sz="0" w:space="0" w:color="auto"/>
            <w:bottom w:val="none" w:sz="0" w:space="0" w:color="auto"/>
            <w:right w:val="none" w:sz="0" w:space="0" w:color="auto"/>
          </w:divBdr>
        </w:div>
        <w:div w:id="668677725">
          <w:marLeft w:val="0"/>
          <w:marRight w:val="0"/>
          <w:marTop w:val="0"/>
          <w:marBottom w:val="0"/>
          <w:divBdr>
            <w:top w:val="none" w:sz="0" w:space="0" w:color="auto"/>
            <w:left w:val="none" w:sz="0" w:space="0" w:color="auto"/>
            <w:bottom w:val="none" w:sz="0" w:space="0" w:color="auto"/>
            <w:right w:val="none" w:sz="0" w:space="0" w:color="auto"/>
          </w:divBdr>
        </w:div>
        <w:div w:id="668677727">
          <w:marLeft w:val="0"/>
          <w:marRight w:val="0"/>
          <w:marTop w:val="0"/>
          <w:marBottom w:val="0"/>
          <w:divBdr>
            <w:top w:val="none" w:sz="0" w:space="0" w:color="auto"/>
            <w:left w:val="none" w:sz="0" w:space="0" w:color="auto"/>
            <w:bottom w:val="none" w:sz="0" w:space="0" w:color="auto"/>
            <w:right w:val="none" w:sz="0" w:space="0" w:color="auto"/>
          </w:divBdr>
        </w:div>
        <w:div w:id="668677729">
          <w:marLeft w:val="0"/>
          <w:marRight w:val="0"/>
          <w:marTop w:val="0"/>
          <w:marBottom w:val="0"/>
          <w:divBdr>
            <w:top w:val="none" w:sz="0" w:space="0" w:color="auto"/>
            <w:left w:val="none" w:sz="0" w:space="0" w:color="auto"/>
            <w:bottom w:val="none" w:sz="0" w:space="0" w:color="auto"/>
            <w:right w:val="none" w:sz="0" w:space="0" w:color="auto"/>
          </w:divBdr>
        </w:div>
        <w:div w:id="668677731">
          <w:marLeft w:val="0"/>
          <w:marRight w:val="0"/>
          <w:marTop w:val="0"/>
          <w:marBottom w:val="0"/>
          <w:divBdr>
            <w:top w:val="none" w:sz="0" w:space="0" w:color="auto"/>
            <w:left w:val="none" w:sz="0" w:space="0" w:color="auto"/>
            <w:bottom w:val="none" w:sz="0" w:space="0" w:color="auto"/>
            <w:right w:val="none" w:sz="0" w:space="0" w:color="auto"/>
          </w:divBdr>
        </w:div>
        <w:div w:id="668677733">
          <w:marLeft w:val="0"/>
          <w:marRight w:val="0"/>
          <w:marTop w:val="0"/>
          <w:marBottom w:val="0"/>
          <w:divBdr>
            <w:top w:val="none" w:sz="0" w:space="0" w:color="auto"/>
            <w:left w:val="none" w:sz="0" w:space="0" w:color="auto"/>
            <w:bottom w:val="none" w:sz="0" w:space="0" w:color="auto"/>
            <w:right w:val="none" w:sz="0" w:space="0" w:color="auto"/>
          </w:divBdr>
        </w:div>
        <w:div w:id="668677735">
          <w:marLeft w:val="0"/>
          <w:marRight w:val="0"/>
          <w:marTop w:val="0"/>
          <w:marBottom w:val="0"/>
          <w:divBdr>
            <w:top w:val="none" w:sz="0" w:space="0" w:color="auto"/>
            <w:left w:val="none" w:sz="0" w:space="0" w:color="auto"/>
            <w:bottom w:val="none" w:sz="0" w:space="0" w:color="auto"/>
            <w:right w:val="none" w:sz="0" w:space="0" w:color="auto"/>
          </w:divBdr>
        </w:div>
        <w:div w:id="668677736">
          <w:marLeft w:val="0"/>
          <w:marRight w:val="0"/>
          <w:marTop w:val="0"/>
          <w:marBottom w:val="0"/>
          <w:divBdr>
            <w:top w:val="none" w:sz="0" w:space="0" w:color="auto"/>
            <w:left w:val="none" w:sz="0" w:space="0" w:color="auto"/>
            <w:bottom w:val="none" w:sz="0" w:space="0" w:color="auto"/>
            <w:right w:val="none" w:sz="0" w:space="0" w:color="auto"/>
          </w:divBdr>
        </w:div>
        <w:div w:id="668677737">
          <w:marLeft w:val="0"/>
          <w:marRight w:val="0"/>
          <w:marTop w:val="0"/>
          <w:marBottom w:val="0"/>
          <w:divBdr>
            <w:top w:val="none" w:sz="0" w:space="0" w:color="auto"/>
            <w:left w:val="none" w:sz="0" w:space="0" w:color="auto"/>
            <w:bottom w:val="none" w:sz="0" w:space="0" w:color="auto"/>
            <w:right w:val="none" w:sz="0" w:space="0" w:color="auto"/>
          </w:divBdr>
        </w:div>
        <w:div w:id="668677738">
          <w:marLeft w:val="0"/>
          <w:marRight w:val="0"/>
          <w:marTop w:val="0"/>
          <w:marBottom w:val="0"/>
          <w:divBdr>
            <w:top w:val="none" w:sz="0" w:space="0" w:color="auto"/>
            <w:left w:val="none" w:sz="0" w:space="0" w:color="auto"/>
            <w:bottom w:val="none" w:sz="0" w:space="0" w:color="auto"/>
            <w:right w:val="none" w:sz="0" w:space="0" w:color="auto"/>
          </w:divBdr>
        </w:div>
        <w:div w:id="668677739">
          <w:marLeft w:val="0"/>
          <w:marRight w:val="0"/>
          <w:marTop w:val="0"/>
          <w:marBottom w:val="0"/>
          <w:divBdr>
            <w:top w:val="none" w:sz="0" w:space="0" w:color="auto"/>
            <w:left w:val="none" w:sz="0" w:space="0" w:color="auto"/>
            <w:bottom w:val="none" w:sz="0" w:space="0" w:color="auto"/>
            <w:right w:val="none" w:sz="0" w:space="0" w:color="auto"/>
          </w:divBdr>
        </w:div>
        <w:div w:id="668677740">
          <w:marLeft w:val="0"/>
          <w:marRight w:val="0"/>
          <w:marTop w:val="0"/>
          <w:marBottom w:val="0"/>
          <w:divBdr>
            <w:top w:val="none" w:sz="0" w:space="0" w:color="auto"/>
            <w:left w:val="none" w:sz="0" w:space="0" w:color="auto"/>
            <w:bottom w:val="none" w:sz="0" w:space="0" w:color="auto"/>
            <w:right w:val="none" w:sz="0" w:space="0" w:color="auto"/>
          </w:divBdr>
        </w:div>
        <w:div w:id="668677744">
          <w:marLeft w:val="0"/>
          <w:marRight w:val="0"/>
          <w:marTop w:val="0"/>
          <w:marBottom w:val="0"/>
          <w:divBdr>
            <w:top w:val="none" w:sz="0" w:space="0" w:color="auto"/>
            <w:left w:val="none" w:sz="0" w:space="0" w:color="auto"/>
            <w:bottom w:val="none" w:sz="0" w:space="0" w:color="auto"/>
            <w:right w:val="none" w:sz="0" w:space="0" w:color="auto"/>
          </w:divBdr>
        </w:div>
        <w:div w:id="668677746">
          <w:marLeft w:val="0"/>
          <w:marRight w:val="0"/>
          <w:marTop w:val="0"/>
          <w:marBottom w:val="0"/>
          <w:divBdr>
            <w:top w:val="none" w:sz="0" w:space="0" w:color="auto"/>
            <w:left w:val="none" w:sz="0" w:space="0" w:color="auto"/>
            <w:bottom w:val="none" w:sz="0" w:space="0" w:color="auto"/>
            <w:right w:val="none" w:sz="0" w:space="0" w:color="auto"/>
          </w:divBdr>
        </w:div>
        <w:div w:id="668677747">
          <w:marLeft w:val="0"/>
          <w:marRight w:val="0"/>
          <w:marTop w:val="0"/>
          <w:marBottom w:val="0"/>
          <w:divBdr>
            <w:top w:val="none" w:sz="0" w:space="0" w:color="auto"/>
            <w:left w:val="none" w:sz="0" w:space="0" w:color="auto"/>
            <w:bottom w:val="none" w:sz="0" w:space="0" w:color="auto"/>
            <w:right w:val="none" w:sz="0" w:space="0" w:color="auto"/>
          </w:divBdr>
        </w:div>
        <w:div w:id="668677750">
          <w:marLeft w:val="0"/>
          <w:marRight w:val="0"/>
          <w:marTop w:val="0"/>
          <w:marBottom w:val="0"/>
          <w:divBdr>
            <w:top w:val="none" w:sz="0" w:space="0" w:color="auto"/>
            <w:left w:val="none" w:sz="0" w:space="0" w:color="auto"/>
            <w:bottom w:val="none" w:sz="0" w:space="0" w:color="auto"/>
            <w:right w:val="none" w:sz="0" w:space="0" w:color="auto"/>
          </w:divBdr>
        </w:div>
        <w:div w:id="668677754">
          <w:marLeft w:val="0"/>
          <w:marRight w:val="0"/>
          <w:marTop w:val="0"/>
          <w:marBottom w:val="0"/>
          <w:divBdr>
            <w:top w:val="none" w:sz="0" w:space="0" w:color="auto"/>
            <w:left w:val="none" w:sz="0" w:space="0" w:color="auto"/>
            <w:bottom w:val="none" w:sz="0" w:space="0" w:color="auto"/>
            <w:right w:val="none" w:sz="0" w:space="0" w:color="auto"/>
          </w:divBdr>
        </w:div>
        <w:div w:id="668677755">
          <w:marLeft w:val="0"/>
          <w:marRight w:val="0"/>
          <w:marTop w:val="0"/>
          <w:marBottom w:val="0"/>
          <w:divBdr>
            <w:top w:val="none" w:sz="0" w:space="0" w:color="auto"/>
            <w:left w:val="none" w:sz="0" w:space="0" w:color="auto"/>
            <w:bottom w:val="none" w:sz="0" w:space="0" w:color="auto"/>
            <w:right w:val="none" w:sz="0" w:space="0" w:color="auto"/>
          </w:divBdr>
        </w:div>
        <w:div w:id="668677756">
          <w:marLeft w:val="0"/>
          <w:marRight w:val="0"/>
          <w:marTop w:val="0"/>
          <w:marBottom w:val="0"/>
          <w:divBdr>
            <w:top w:val="none" w:sz="0" w:space="0" w:color="auto"/>
            <w:left w:val="none" w:sz="0" w:space="0" w:color="auto"/>
            <w:bottom w:val="none" w:sz="0" w:space="0" w:color="auto"/>
            <w:right w:val="none" w:sz="0" w:space="0" w:color="auto"/>
          </w:divBdr>
        </w:div>
        <w:div w:id="668677757">
          <w:marLeft w:val="0"/>
          <w:marRight w:val="0"/>
          <w:marTop w:val="0"/>
          <w:marBottom w:val="0"/>
          <w:divBdr>
            <w:top w:val="none" w:sz="0" w:space="0" w:color="auto"/>
            <w:left w:val="none" w:sz="0" w:space="0" w:color="auto"/>
            <w:bottom w:val="none" w:sz="0" w:space="0" w:color="auto"/>
            <w:right w:val="none" w:sz="0" w:space="0" w:color="auto"/>
          </w:divBdr>
        </w:div>
        <w:div w:id="668677758">
          <w:marLeft w:val="0"/>
          <w:marRight w:val="0"/>
          <w:marTop w:val="0"/>
          <w:marBottom w:val="0"/>
          <w:divBdr>
            <w:top w:val="none" w:sz="0" w:space="0" w:color="auto"/>
            <w:left w:val="none" w:sz="0" w:space="0" w:color="auto"/>
            <w:bottom w:val="none" w:sz="0" w:space="0" w:color="auto"/>
            <w:right w:val="none" w:sz="0" w:space="0" w:color="auto"/>
          </w:divBdr>
        </w:div>
        <w:div w:id="668677759">
          <w:marLeft w:val="0"/>
          <w:marRight w:val="0"/>
          <w:marTop w:val="0"/>
          <w:marBottom w:val="0"/>
          <w:divBdr>
            <w:top w:val="none" w:sz="0" w:space="0" w:color="auto"/>
            <w:left w:val="none" w:sz="0" w:space="0" w:color="auto"/>
            <w:bottom w:val="none" w:sz="0" w:space="0" w:color="auto"/>
            <w:right w:val="none" w:sz="0" w:space="0" w:color="auto"/>
          </w:divBdr>
        </w:div>
        <w:div w:id="668677763">
          <w:marLeft w:val="0"/>
          <w:marRight w:val="0"/>
          <w:marTop w:val="0"/>
          <w:marBottom w:val="0"/>
          <w:divBdr>
            <w:top w:val="none" w:sz="0" w:space="0" w:color="auto"/>
            <w:left w:val="none" w:sz="0" w:space="0" w:color="auto"/>
            <w:bottom w:val="none" w:sz="0" w:space="0" w:color="auto"/>
            <w:right w:val="none" w:sz="0" w:space="0" w:color="auto"/>
          </w:divBdr>
        </w:div>
        <w:div w:id="668677764">
          <w:marLeft w:val="0"/>
          <w:marRight w:val="0"/>
          <w:marTop w:val="0"/>
          <w:marBottom w:val="0"/>
          <w:divBdr>
            <w:top w:val="none" w:sz="0" w:space="0" w:color="auto"/>
            <w:left w:val="none" w:sz="0" w:space="0" w:color="auto"/>
            <w:bottom w:val="none" w:sz="0" w:space="0" w:color="auto"/>
            <w:right w:val="none" w:sz="0" w:space="0" w:color="auto"/>
          </w:divBdr>
        </w:div>
        <w:div w:id="668677765">
          <w:marLeft w:val="0"/>
          <w:marRight w:val="0"/>
          <w:marTop w:val="0"/>
          <w:marBottom w:val="0"/>
          <w:divBdr>
            <w:top w:val="none" w:sz="0" w:space="0" w:color="auto"/>
            <w:left w:val="none" w:sz="0" w:space="0" w:color="auto"/>
            <w:bottom w:val="none" w:sz="0" w:space="0" w:color="auto"/>
            <w:right w:val="none" w:sz="0" w:space="0" w:color="auto"/>
          </w:divBdr>
        </w:div>
        <w:div w:id="668677766">
          <w:marLeft w:val="0"/>
          <w:marRight w:val="0"/>
          <w:marTop w:val="0"/>
          <w:marBottom w:val="0"/>
          <w:divBdr>
            <w:top w:val="none" w:sz="0" w:space="0" w:color="auto"/>
            <w:left w:val="none" w:sz="0" w:space="0" w:color="auto"/>
            <w:bottom w:val="none" w:sz="0" w:space="0" w:color="auto"/>
            <w:right w:val="none" w:sz="0" w:space="0" w:color="auto"/>
          </w:divBdr>
        </w:div>
        <w:div w:id="668677767">
          <w:marLeft w:val="0"/>
          <w:marRight w:val="0"/>
          <w:marTop w:val="0"/>
          <w:marBottom w:val="0"/>
          <w:divBdr>
            <w:top w:val="none" w:sz="0" w:space="0" w:color="auto"/>
            <w:left w:val="none" w:sz="0" w:space="0" w:color="auto"/>
            <w:bottom w:val="none" w:sz="0" w:space="0" w:color="auto"/>
            <w:right w:val="none" w:sz="0" w:space="0" w:color="auto"/>
          </w:divBdr>
        </w:div>
        <w:div w:id="668677768">
          <w:marLeft w:val="0"/>
          <w:marRight w:val="0"/>
          <w:marTop w:val="0"/>
          <w:marBottom w:val="0"/>
          <w:divBdr>
            <w:top w:val="none" w:sz="0" w:space="0" w:color="auto"/>
            <w:left w:val="none" w:sz="0" w:space="0" w:color="auto"/>
            <w:bottom w:val="none" w:sz="0" w:space="0" w:color="auto"/>
            <w:right w:val="none" w:sz="0" w:space="0" w:color="auto"/>
          </w:divBdr>
        </w:div>
      </w:divsChild>
    </w:div>
    <w:div w:id="668677640">
      <w:marLeft w:val="0"/>
      <w:marRight w:val="0"/>
      <w:marTop w:val="0"/>
      <w:marBottom w:val="0"/>
      <w:divBdr>
        <w:top w:val="none" w:sz="0" w:space="0" w:color="auto"/>
        <w:left w:val="none" w:sz="0" w:space="0" w:color="auto"/>
        <w:bottom w:val="none" w:sz="0" w:space="0" w:color="auto"/>
        <w:right w:val="none" w:sz="0" w:space="0" w:color="auto"/>
      </w:divBdr>
    </w:div>
    <w:div w:id="668677651">
      <w:marLeft w:val="0"/>
      <w:marRight w:val="0"/>
      <w:marTop w:val="0"/>
      <w:marBottom w:val="0"/>
      <w:divBdr>
        <w:top w:val="none" w:sz="0" w:space="0" w:color="auto"/>
        <w:left w:val="none" w:sz="0" w:space="0" w:color="auto"/>
        <w:bottom w:val="none" w:sz="0" w:space="0" w:color="auto"/>
        <w:right w:val="none" w:sz="0" w:space="0" w:color="auto"/>
      </w:divBdr>
      <w:divsChild>
        <w:div w:id="668677511">
          <w:marLeft w:val="0"/>
          <w:marRight w:val="0"/>
          <w:marTop w:val="0"/>
          <w:marBottom w:val="0"/>
          <w:divBdr>
            <w:top w:val="none" w:sz="0" w:space="0" w:color="auto"/>
            <w:left w:val="none" w:sz="0" w:space="0" w:color="auto"/>
            <w:bottom w:val="none" w:sz="0" w:space="0" w:color="auto"/>
            <w:right w:val="none" w:sz="0" w:space="0" w:color="auto"/>
          </w:divBdr>
        </w:div>
        <w:div w:id="668677536">
          <w:marLeft w:val="0"/>
          <w:marRight w:val="0"/>
          <w:marTop w:val="0"/>
          <w:marBottom w:val="0"/>
          <w:divBdr>
            <w:top w:val="none" w:sz="0" w:space="0" w:color="auto"/>
            <w:left w:val="none" w:sz="0" w:space="0" w:color="auto"/>
            <w:bottom w:val="none" w:sz="0" w:space="0" w:color="auto"/>
            <w:right w:val="none" w:sz="0" w:space="0" w:color="auto"/>
          </w:divBdr>
        </w:div>
        <w:div w:id="668677551">
          <w:marLeft w:val="0"/>
          <w:marRight w:val="0"/>
          <w:marTop w:val="0"/>
          <w:marBottom w:val="0"/>
          <w:divBdr>
            <w:top w:val="none" w:sz="0" w:space="0" w:color="auto"/>
            <w:left w:val="none" w:sz="0" w:space="0" w:color="auto"/>
            <w:bottom w:val="none" w:sz="0" w:space="0" w:color="auto"/>
            <w:right w:val="none" w:sz="0" w:space="0" w:color="auto"/>
          </w:divBdr>
        </w:div>
        <w:div w:id="668677578">
          <w:marLeft w:val="0"/>
          <w:marRight w:val="0"/>
          <w:marTop w:val="0"/>
          <w:marBottom w:val="0"/>
          <w:divBdr>
            <w:top w:val="none" w:sz="0" w:space="0" w:color="auto"/>
            <w:left w:val="none" w:sz="0" w:space="0" w:color="auto"/>
            <w:bottom w:val="none" w:sz="0" w:space="0" w:color="auto"/>
            <w:right w:val="none" w:sz="0" w:space="0" w:color="auto"/>
          </w:divBdr>
        </w:div>
        <w:div w:id="668677580">
          <w:marLeft w:val="0"/>
          <w:marRight w:val="0"/>
          <w:marTop w:val="0"/>
          <w:marBottom w:val="0"/>
          <w:divBdr>
            <w:top w:val="none" w:sz="0" w:space="0" w:color="auto"/>
            <w:left w:val="none" w:sz="0" w:space="0" w:color="auto"/>
            <w:bottom w:val="none" w:sz="0" w:space="0" w:color="auto"/>
            <w:right w:val="none" w:sz="0" w:space="0" w:color="auto"/>
          </w:divBdr>
        </w:div>
        <w:div w:id="668677591">
          <w:marLeft w:val="0"/>
          <w:marRight w:val="0"/>
          <w:marTop w:val="0"/>
          <w:marBottom w:val="0"/>
          <w:divBdr>
            <w:top w:val="none" w:sz="0" w:space="0" w:color="auto"/>
            <w:left w:val="none" w:sz="0" w:space="0" w:color="auto"/>
            <w:bottom w:val="none" w:sz="0" w:space="0" w:color="auto"/>
            <w:right w:val="none" w:sz="0" w:space="0" w:color="auto"/>
          </w:divBdr>
        </w:div>
        <w:div w:id="668677593">
          <w:marLeft w:val="0"/>
          <w:marRight w:val="0"/>
          <w:marTop w:val="0"/>
          <w:marBottom w:val="0"/>
          <w:divBdr>
            <w:top w:val="none" w:sz="0" w:space="0" w:color="auto"/>
            <w:left w:val="none" w:sz="0" w:space="0" w:color="auto"/>
            <w:bottom w:val="none" w:sz="0" w:space="0" w:color="auto"/>
            <w:right w:val="none" w:sz="0" w:space="0" w:color="auto"/>
          </w:divBdr>
        </w:div>
        <w:div w:id="668677611">
          <w:marLeft w:val="0"/>
          <w:marRight w:val="0"/>
          <w:marTop w:val="0"/>
          <w:marBottom w:val="0"/>
          <w:divBdr>
            <w:top w:val="none" w:sz="0" w:space="0" w:color="auto"/>
            <w:left w:val="none" w:sz="0" w:space="0" w:color="auto"/>
            <w:bottom w:val="none" w:sz="0" w:space="0" w:color="auto"/>
            <w:right w:val="none" w:sz="0" w:space="0" w:color="auto"/>
          </w:divBdr>
        </w:div>
        <w:div w:id="668677623">
          <w:marLeft w:val="0"/>
          <w:marRight w:val="0"/>
          <w:marTop w:val="0"/>
          <w:marBottom w:val="0"/>
          <w:divBdr>
            <w:top w:val="none" w:sz="0" w:space="0" w:color="auto"/>
            <w:left w:val="none" w:sz="0" w:space="0" w:color="auto"/>
            <w:bottom w:val="none" w:sz="0" w:space="0" w:color="auto"/>
            <w:right w:val="none" w:sz="0" w:space="0" w:color="auto"/>
          </w:divBdr>
        </w:div>
        <w:div w:id="668677624">
          <w:marLeft w:val="0"/>
          <w:marRight w:val="0"/>
          <w:marTop w:val="0"/>
          <w:marBottom w:val="0"/>
          <w:divBdr>
            <w:top w:val="none" w:sz="0" w:space="0" w:color="auto"/>
            <w:left w:val="none" w:sz="0" w:space="0" w:color="auto"/>
            <w:bottom w:val="none" w:sz="0" w:space="0" w:color="auto"/>
            <w:right w:val="none" w:sz="0" w:space="0" w:color="auto"/>
          </w:divBdr>
        </w:div>
        <w:div w:id="668677625">
          <w:marLeft w:val="0"/>
          <w:marRight w:val="0"/>
          <w:marTop w:val="0"/>
          <w:marBottom w:val="0"/>
          <w:divBdr>
            <w:top w:val="none" w:sz="0" w:space="0" w:color="auto"/>
            <w:left w:val="none" w:sz="0" w:space="0" w:color="auto"/>
            <w:bottom w:val="none" w:sz="0" w:space="0" w:color="auto"/>
            <w:right w:val="none" w:sz="0" w:space="0" w:color="auto"/>
          </w:divBdr>
        </w:div>
        <w:div w:id="668677689">
          <w:marLeft w:val="0"/>
          <w:marRight w:val="0"/>
          <w:marTop w:val="0"/>
          <w:marBottom w:val="0"/>
          <w:divBdr>
            <w:top w:val="none" w:sz="0" w:space="0" w:color="auto"/>
            <w:left w:val="none" w:sz="0" w:space="0" w:color="auto"/>
            <w:bottom w:val="none" w:sz="0" w:space="0" w:color="auto"/>
            <w:right w:val="none" w:sz="0" w:space="0" w:color="auto"/>
          </w:divBdr>
        </w:div>
        <w:div w:id="668677714">
          <w:marLeft w:val="0"/>
          <w:marRight w:val="0"/>
          <w:marTop w:val="0"/>
          <w:marBottom w:val="0"/>
          <w:divBdr>
            <w:top w:val="none" w:sz="0" w:space="0" w:color="auto"/>
            <w:left w:val="none" w:sz="0" w:space="0" w:color="auto"/>
            <w:bottom w:val="none" w:sz="0" w:space="0" w:color="auto"/>
            <w:right w:val="none" w:sz="0" w:space="0" w:color="auto"/>
          </w:divBdr>
        </w:div>
        <w:div w:id="668677761">
          <w:marLeft w:val="0"/>
          <w:marRight w:val="0"/>
          <w:marTop w:val="0"/>
          <w:marBottom w:val="0"/>
          <w:divBdr>
            <w:top w:val="none" w:sz="0" w:space="0" w:color="auto"/>
            <w:left w:val="none" w:sz="0" w:space="0" w:color="auto"/>
            <w:bottom w:val="none" w:sz="0" w:space="0" w:color="auto"/>
            <w:right w:val="none" w:sz="0" w:space="0" w:color="auto"/>
          </w:divBdr>
        </w:div>
      </w:divsChild>
    </w:div>
    <w:div w:id="668677728">
      <w:marLeft w:val="0"/>
      <w:marRight w:val="0"/>
      <w:marTop w:val="0"/>
      <w:marBottom w:val="0"/>
      <w:divBdr>
        <w:top w:val="none" w:sz="0" w:space="0" w:color="auto"/>
        <w:left w:val="none" w:sz="0" w:space="0" w:color="auto"/>
        <w:bottom w:val="none" w:sz="0" w:space="0" w:color="auto"/>
        <w:right w:val="none" w:sz="0" w:space="0" w:color="auto"/>
      </w:divBdr>
    </w:div>
    <w:div w:id="668677741">
      <w:marLeft w:val="0"/>
      <w:marRight w:val="0"/>
      <w:marTop w:val="0"/>
      <w:marBottom w:val="0"/>
      <w:divBdr>
        <w:top w:val="none" w:sz="0" w:space="0" w:color="auto"/>
        <w:left w:val="none" w:sz="0" w:space="0" w:color="auto"/>
        <w:bottom w:val="none" w:sz="0" w:space="0" w:color="auto"/>
        <w:right w:val="none" w:sz="0" w:space="0" w:color="auto"/>
      </w:divBdr>
      <w:divsChild>
        <w:div w:id="668677492">
          <w:marLeft w:val="0"/>
          <w:marRight w:val="0"/>
          <w:marTop w:val="0"/>
          <w:marBottom w:val="0"/>
          <w:divBdr>
            <w:top w:val="none" w:sz="0" w:space="0" w:color="auto"/>
            <w:left w:val="none" w:sz="0" w:space="0" w:color="auto"/>
            <w:bottom w:val="none" w:sz="0" w:space="0" w:color="auto"/>
            <w:right w:val="none" w:sz="0" w:space="0" w:color="auto"/>
          </w:divBdr>
        </w:div>
        <w:div w:id="668677493">
          <w:marLeft w:val="0"/>
          <w:marRight w:val="0"/>
          <w:marTop w:val="0"/>
          <w:marBottom w:val="0"/>
          <w:divBdr>
            <w:top w:val="none" w:sz="0" w:space="0" w:color="auto"/>
            <w:left w:val="none" w:sz="0" w:space="0" w:color="auto"/>
            <w:bottom w:val="none" w:sz="0" w:space="0" w:color="auto"/>
            <w:right w:val="none" w:sz="0" w:space="0" w:color="auto"/>
          </w:divBdr>
        </w:div>
        <w:div w:id="668677494">
          <w:marLeft w:val="0"/>
          <w:marRight w:val="0"/>
          <w:marTop w:val="0"/>
          <w:marBottom w:val="0"/>
          <w:divBdr>
            <w:top w:val="none" w:sz="0" w:space="0" w:color="auto"/>
            <w:left w:val="none" w:sz="0" w:space="0" w:color="auto"/>
            <w:bottom w:val="none" w:sz="0" w:space="0" w:color="auto"/>
            <w:right w:val="none" w:sz="0" w:space="0" w:color="auto"/>
          </w:divBdr>
        </w:div>
        <w:div w:id="668677496">
          <w:marLeft w:val="0"/>
          <w:marRight w:val="0"/>
          <w:marTop w:val="0"/>
          <w:marBottom w:val="0"/>
          <w:divBdr>
            <w:top w:val="none" w:sz="0" w:space="0" w:color="auto"/>
            <w:left w:val="none" w:sz="0" w:space="0" w:color="auto"/>
            <w:bottom w:val="none" w:sz="0" w:space="0" w:color="auto"/>
            <w:right w:val="none" w:sz="0" w:space="0" w:color="auto"/>
          </w:divBdr>
        </w:div>
        <w:div w:id="668677502">
          <w:marLeft w:val="0"/>
          <w:marRight w:val="0"/>
          <w:marTop w:val="0"/>
          <w:marBottom w:val="0"/>
          <w:divBdr>
            <w:top w:val="none" w:sz="0" w:space="0" w:color="auto"/>
            <w:left w:val="none" w:sz="0" w:space="0" w:color="auto"/>
            <w:bottom w:val="none" w:sz="0" w:space="0" w:color="auto"/>
            <w:right w:val="none" w:sz="0" w:space="0" w:color="auto"/>
          </w:divBdr>
        </w:div>
        <w:div w:id="668677503">
          <w:marLeft w:val="0"/>
          <w:marRight w:val="0"/>
          <w:marTop w:val="0"/>
          <w:marBottom w:val="0"/>
          <w:divBdr>
            <w:top w:val="none" w:sz="0" w:space="0" w:color="auto"/>
            <w:left w:val="none" w:sz="0" w:space="0" w:color="auto"/>
            <w:bottom w:val="none" w:sz="0" w:space="0" w:color="auto"/>
            <w:right w:val="none" w:sz="0" w:space="0" w:color="auto"/>
          </w:divBdr>
        </w:div>
        <w:div w:id="668677504">
          <w:marLeft w:val="0"/>
          <w:marRight w:val="0"/>
          <w:marTop w:val="0"/>
          <w:marBottom w:val="0"/>
          <w:divBdr>
            <w:top w:val="none" w:sz="0" w:space="0" w:color="auto"/>
            <w:left w:val="none" w:sz="0" w:space="0" w:color="auto"/>
            <w:bottom w:val="none" w:sz="0" w:space="0" w:color="auto"/>
            <w:right w:val="none" w:sz="0" w:space="0" w:color="auto"/>
          </w:divBdr>
        </w:div>
        <w:div w:id="668677507">
          <w:marLeft w:val="0"/>
          <w:marRight w:val="0"/>
          <w:marTop w:val="0"/>
          <w:marBottom w:val="0"/>
          <w:divBdr>
            <w:top w:val="none" w:sz="0" w:space="0" w:color="auto"/>
            <w:left w:val="none" w:sz="0" w:space="0" w:color="auto"/>
            <w:bottom w:val="none" w:sz="0" w:space="0" w:color="auto"/>
            <w:right w:val="none" w:sz="0" w:space="0" w:color="auto"/>
          </w:divBdr>
        </w:div>
        <w:div w:id="668677508">
          <w:marLeft w:val="0"/>
          <w:marRight w:val="0"/>
          <w:marTop w:val="0"/>
          <w:marBottom w:val="0"/>
          <w:divBdr>
            <w:top w:val="none" w:sz="0" w:space="0" w:color="auto"/>
            <w:left w:val="none" w:sz="0" w:space="0" w:color="auto"/>
            <w:bottom w:val="none" w:sz="0" w:space="0" w:color="auto"/>
            <w:right w:val="none" w:sz="0" w:space="0" w:color="auto"/>
          </w:divBdr>
        </w:div>
        <w:div w:id="668677512">
          <w:marLeft w:val="0"/>
          <w:marRight w:val="0"/>
          <w:marTop w:val="0"/>
          <w:marBottom w:val="0"/>
          <w:divBdr>
            <w:top w:val="none" w:sz="0" w:space="0" w:color="auto"/>
            <w:left w:val="none" w:sz="0" w:space="0" w:color="auto"/>
            <w:bottom w:val="none" w:sz="0" w:space="0" w:color="auto"/>
            <w:right w:val="none" w:sz="0" w:space="0" w:color="auto"/>
          </w:divBdr>
        </w:div>
        <w:div w:id="668677513">
          <w:marLeft w:val="0"/>
          <w:marRight w:val="0"/>
          <w:marTop w:val="0"/>
          <w:marBottom w:val="0"/>
          <w:divBdr>
            <w:top w:val="none" w:sz="0" w:space="0" w:color="auto"/>
            <w:left w:val="none" w:sz="0" w:space="0" w:color="auto"/>
            <w:bottom w:val="none" w:sz="0" w:space="0" w:color="auto"/>
            <w:right w:val="none" w:sz="0" w:space="0" w:color="auto"/>
          </w:divBdr>
        </w:div>
        <w:div w:id="668677516">
          <w:marLeft w:val="0"/>
          <w:marRight w:val="0"/>
          <w:marTop w:val="0"/>
          <w:marBottom w:val="0"/>
          <w:divBdr>
            <w:top w:val="none" w:sz="0" w:space="0" w:color="auto"/>
            <w:left w:val="none" w:sz="0" w:space="0" w:color="auto"/>
            <w:bottom w:val="none" w:sz="0" w:space="0" w:color="auto"/>
            <w:right w:val="none" w:sz="0" w:space="0" w:color="auto"/>
          </w:divBdr>
        </w:div>
        <w:div w:id="668677528">
          <w:marLeft w:val="0"/>
          <w:marRight w:val="0"/>
          <w:marTop w:val="0"/>
          <w:marBottom w:val="0"/>
          <w:divBdr>
            <w:top w:val="none" w:sz="0" w:space="0" w:color="auto"/>
            <w:left w:val="none" w:sz="0" w:space="0" w:color="auto"/>
            <w:bottom w:val="none" w:sz="0" w:space="0" w:color="auto"/>
            <w:right w:val="none" w:sz="0" w:space="0" w:color="auto"/>
          </w:divBdr>
        </w:div>
        <w:div w:id="668677547">
          <w:marLeft w:val="0"/>
          <w:marRight w:val="0"/>
          <w:marTop w:val="0"/>
          <w:marBottom w:val="0"/>
          <w:divBdr>
            <w:top w:val="none" w:sz="0" w:space="0" w:color="auto"/>
            <w:left w:val="none" w:sz="0" w:space="0" w:color="auto"/>
            <w:bottom w:val="none" w:sz="0" w:space="0" w:color="auto"/>
            <w:right w:val="none" w:sz="0" w:space="0" w:color="auto"/>
          </w:divBdr>
        </w:div>
        <w:div w:id="668677553">
          <w:marLeft w:val="0"/>
          <w:marRight w:val="0"/>
          <w:marTop w:val="0"/>
          <w:marBottom w:val="0"/>
          <w:divBdr>
            <w:top w:val="none" w:sz="0" w:space="0" w:color="auto"/>
            <w:left w:val="none" w:sz="0" w:space="0" w:color="auto"/>
            <w:bottom w:val="none" w:sz="0" w:space="0" w:color="auto"/>
            <w:right w:val="none" w:sz="0" w:space="0" w:color="auto"/>
          </w:divBdr>
        </w:div>
        <w:div w:id="668677555">
          <w:marLeft w:val="0"/>
          <w:marRight w:val="0"/>
          <w:marTop w:val="0"/>
          <w:marBottom w:val="0"/>
          <w:divBdr>
            <w:top w:val="none" w:sz="0" w:space="0" w:color="auto"/>
            <w:left w:val="none" w:sz="0" w:space="0" w:color="auto"/>
            <w:bottom w:val="none" w:sz="0" w:space="0" w:color="auto"/>
            <w:right w:val="none" w:sz="0" w:space="0" w:color="auto"/>
          </w:divBdr>
        </w:div>
        <w:div w:id="668677559">
          <w:marLeft w:val="0"/>
          <w:marRight w:val="0"/>
          <w:marTop w:val="0"/>
          <w:marBottom w:val="0"/>
          <w:divBdr>
            <w:top w:val="none" w:sz="0" w:space="0" w:color="auto"/>
            <w:left w:val="none" w:sz="0" w:space="0" w:color="auto"/>
            <w:bottom w:val="none" w:sz="0" w:space="0" w:color="auto"/>
            <w:right w:val="none" w:sz="0" w:space="0" w:color="auto"/>
          </w:divBdr>
        </w:div>
        <w:div w:id="668677565">
          <w:marLeft w:val="0"/>
          <w:marRight w:val="0"/>
          <w:marTop w:val="0"/>
          <w:marBottom w:val="0"/>
          <w:divBdr>
            <w:top w:val="none" w:sz="0" w:space="0" w:color="auto"/>
            <w:left w:val="none" w:sz="0" w:space="0" w:color="auto"/>
            <w:bottom w:val="none" w:sz="0" w:space="0" w:color="auto"/>
            <w:right w:val="none" w:sz="0" w:space="0" w:color="auto"/>
          </w:divBdr>
        </w:div>
        <w:div w:id="668677568">
          <w:marLeft w:val="0"/>
          <w:marRight w:val="0"/>
          <w:marTop w:val="0"/>
          <w:marBottom w:val="0"/>
          <w:divBdr>
            <w:top w:val="none" w:sz="0" w:space="0" w:color="auto"/>
            <w:left w:val="none" w:sz="0" w:space="0" w:color="auto"/>
            <w:bottom w:val="none" w:sz="0" w:space="0" w:color="auto"/>
            <w:right w:val="none" w:sz="0" w:space="0" w:color="auto"/>
          </w:divBdr>
        </w:div>
        <w:div w:id="668677569">
          <w:marLeft w:val="0"/>
          <w:marRight w:val="0"/>
          <w:marTop w:val="0"/>
          <w:marBottom w:val="0"/>
          <w:divBdr>
            <w:top w:val="none" w:sz="0" w:space="0" w:color="auto"/>
            <w:left w:val="none" w:sz="0" w:space="0" w:color="auto"/>
            <w:bottom w:val="none" w:sz="0" w:space="0" w:color="auto"/>
            <w:right w:val="none" w:sz="0" w:space="0" w:color="auto"/>
          </w:divBdr>
        </w:div>
        <w:div w:id="668677570">
          <w:marLeft w:val="0"/>
          <w:marRight w:val="0"/>
          <w:marTop w:val="0"/>
          <w:marBottom w:val="0"/>
          <w:divBdr>
            <w:top w:val="none" w:sz="0" w:space="0" w:color="auto"/>
            <w:left w:val="none" w:sz="0" w:space="0" w:color="auto"/>
            <w:bottom w:val="none" w:sz="0" w:space="0" w:color="auto"/>
            <w:right w:val="none" w:sz="0" w:space="0" w:color="auto"/>
          </w:divBdr>
        </w:div>
        <w:div w:id="668677571">
          <w:marLeft w:val="0"/>
          <w:marRight w:val="0"/>
          <w:marTop w:val="0"/>
          <w:marBottom w:val="0"/>
          <w:divBdr>
            <w:top w:val="none" w:sz="0" w:space="0" w:color="auto"/>
            <w:left w:val="none" w:sz="0" w:space="0" w:color="auto"/>
            <w:bottom w:val="none" w:sz="0" w:space="0" w:color="auto"/>
            <w:right w:val="none" w:sz="0" w:space="0" w:color="auto"/>
          </w:divBdr>
        </w:div>
        <w:div w:id="668677573">
          <w:marLeft w:val="0"/>
          <w:marRight w:val="0"/>
          <w:marTop w:val="0"/>
          <w:marBottom w:val="0"/>
          <w:divBdr>
            <w:top w:val="none" w:sz="0" w:space="0" w:color="auto"/>
            <w:left w:val="none" w:sz="0" w:space="0" w:color="auto"/>
            <w:bottom w:val="none" w:sz="0" w:space="0" w:color="auto"/>
            <w:right w:val="none" w:sz="0" w:space="0" w:color="auto"/>
          </w:divBdr>
        </w:div>
        <w:div w:id="668677575">
          <w:marLeft w:val="0"/>
          <w:marRight w:val="0"/>
          <w:marTop w:val="0"/>
          <w:marBottom w:val="0"/>
          <w:divBdr>
            <w:top w:val="none" w:sz="0" w:space="0" w:color="auto"/>
            <w:left w:val="none" w:sz="0" w:space="0" w:color="auto"/>
            <w:bottom w:val="none" w:sz="0" w:space="0" w:color="auto"/>
            <w:right w:val="none" w:sz="0" w:space="0" w:color="auto"/>
          </w:divBdr>
        </w:div>
        <w:div w:id="668677584">
          <w:marLeft w:val="0"/>
          <w:marRight w:val="0"/>
          <w:marTop w:val="0"/>
          <w:marBottom w:val="0"/>
          <w:divBdr>
            <w:top w:val="none" w:sz="0" w:space="0" w:color="auto"/>
            <w:left w:val="none" w:sz="0" w:space="0" w:color="auto"/>
            <w:bottom w:val="none" w:sz="0" w:space="0" w:color="auto"/>
            <w:right w:val="none" w:sz="0" w:space="0" w:color="auto"/>
          </w:divBdr>
        </w:div>
        <w:div w:id="668677595">
          <w:marLeft w:val="0"/>
          <w:marRight w:val="0"/>
          <w:marTop w:val="0"/>
          <w:marBottom w:val="0"/>
          <w:divBdr>
            <w:top w:val="none" w:sz="0" w:space="0" w:color="auto"/>
            <w:left w:val="none" w:sz="0" w:space="0" w:color="auto"/>
            <w:bottom w:val="none" w:sz="0" w:space="0" w:color="auto"/>
            <w:right w:val="none" w:sz="0" w:space="0" w:color="auto"/>
          </w:divBdr>
        </w:div>
        <w:div w:id="668677596">
          <w:marLeft w:val="0"/>
          <w:marRight w:val="0"/>
          <w:marTop w:val="0"/>
          <w:marBottom w:val="0"/>
          <w:divBdr>
            <w:top w:val="none" w:sz="0" w:space="0" w:color="auto"/>
            <w:left w:val="none" w:sz="0" w:space="0" w:color="auto"/>
            <w:bottom w:val="none" w:sz="0" w:space="0" w:color="auto"/>
            <w:right w:val="none" w:sz="0" w:space="0" w:color="auto"/>
          </w:divBdr>
        </w:div>
        <w:div w:id="668677604">
          <w:marLeft w:val="0"/>
          <w:marRight w:val="0"/>
          <w:marTop w:val="0"/>
          <w:marBottom w:val="0"/>
          <w:divBdr>
            <w:top w:val="none" w:sz="0" w:space="0" w:color="auto"/>
            <w:left w:val="none" w:sz="0" w:space="0" w:color="auto"/>
            <w:bottom w:val="none" w:sz="0" w:space="0" w:color="auto"/>
            <w:right w:val="none" w:sz="0" w:space="0" w:color="auto"/>
          </w:divBdr>
        </w:div>
        <w:div w:id="668677605">
          <w:marLeft w:val="0"/>
          <w:marRight w:val="0"/>
          <w:marTop w:val="0"/>
          <w:marBottom w:val="0"/>
          <w:divBdr>
            <w:top w:val="none" w:sz="0" w:space="0" w:color="auto"/>
            <w:left w:val="none" w:sz="0" w:space="0" w:color="auto"/>
            <w:bottom w:val="none" w:sz="0" w:space="0" w:color="auto"/>
            <w:right w:val="none" w:sz="0" w:space="0" w:color="auto"/>
          </w:divBdr>
        </w:div>
        <w:div w:id="668677612">
          <w:marLeft w:val="0"/>
          <w:marRight w:val="0"/>
          <w:marTop w:val="0"/>
          <w:marBottom w:val="0"/>
          <w:divBdr>
            <w:top w:val="none" w:sz="0" w:space="0" w:color="auto"/>
            <w:left w:val="none" w:sz="0" w:space="0" w:color="auto"/>
            <w:bottom w:val="none" w:sz="0" w:space="0" w:color="auto"/>
            <w:right w:val="none" w:sz="0" w:space="0" w:color="auto"/>
          </w:divBdr>
        </w:div>
        <w:div w:id="668677613">
          <w:marLeft w:val="0"/>
          <w:marRight w:val="0"/>
          <w:marTop w:val="0"/>
          <w:marBottom w:val="0"/>
          <w:divBdr>
            <w:top w:val="none" w:sz="0" w:space="0" w:color="auto"/>
            <w:left w:val="none" w:sz="0" w:space="0" w:color="auto"/>
            <w:bottom w:val="none" w:sz="0" w:space="0" w:color="auto"/>
            <w:right w:val="none" w:sz="0" w:space="0" w:color="auto"/>
          </w:divBdr>
        </w:div>
        <w:div w:id="668677615">
          <w:marLeft w:val="0"/>
          <w:marRight w:val="0"/>
          <w:marTop w:val="0"/>
          <w:marBottom w:val="0"/>
          <w:divBdr>
            <w:top w:val="none" w:sz="0" w:space="0" w:color="auto"/>
            <w:left w:val="none" w:sz="0" w:space="0" w:color="auto"/>
            <w:bottom w:val="none" w:sz="0" w:space="0" w:color="auto"/>
            <w:right w:val="none" w:sz="0" w:space="0" w:color="auto"/>
          </w:divBdr>
        </w:div>
        <w:div w:id="668677617">
          <w:marLeft w:val="0"/>
          <w:marRight w:val="0"/>
          <w:marTop w:val="0"/>
          <w:marBottom w:val="0"/>
          <w:divBdr>
            <w:top w:val="none" w:sz="0" w:space="0" w:color="auto"/>
            <w:left w:val="none" w:sz="0" w:space="0" w:color="auto"/>
            <w:bottom w:val="none" w:sz="0" w:space="0" w:color="auto"/>
            <w:right w:val="none" w:sz="0" w:space="0" w:color="auto"/>
          </w:divBdr>
        </w:div>
        <w:div w:id="668677619">
          <w:marLeft w:val="0"/>
          <w:marRight w:val="0"/>
          <w:marTop w:val="0"/>
          <w:marBottom w:val="0"/>
          <w:divBdr>
            <w:top w:val="none" w:sz="0" w:space="0" w:color="auto"/>
            <w:left w:val="none" w:sz="0" w:space="0" w:color="auto"/>
            <w:bottom w:val="none" w:sz="0" w:space="0" w:color="auto"/>
            <w:right w:val="none" w:sz="0" w:space="0" w:color="auto"/>
          </w:divBdr>
        </w:div>
        <w:div w:id="668677634">
          <w:marLeft w:val="0"/>
          <w:marRight w:val="0"/>
          <w:marTop w:val="0"/>
          <w:marBottom w:val="0"/>
          <w:divBdr>
            <w:top w:val="none" w:sz="0" w:space="0" w:color="auto"/>
            <w:left w:val="none" w:sz="0" w:space="0" w:color="auto"/>
            <w:bottom w:val="none" w:sz="0" w:space="0" w:color="auto"/>
            <w:right w:val="none" w:sz="0" w:space="0" w:color="auto"/>
          </w:divBdr>
        </w:div>
        <w:div w:id="668677635">
          <w:marLeft w:val="0"/>
          <w:marRight w:val="0"/>
          <w:marTop w:val="0"/>
          <w:marBottom w:val="0"/>
          <w:divBdr>
            <w:top w:val="none" w:sz="0" w:space="0" w:color="auto"/>
            <w:left w:val="none" w:sz="0" w:space="0" w:color="auto"/>
            <w:bottom w:val="none" w:sz="0" w:space="0" w:color="auto"/>
            <w:right w:val="none" w:sz="0" w:space="0" w:color="auto"/>
          </w:divBdr>
        </w:div>
        <w:div w:id="668677638">
          <w:marLeft w:val="0"/>
          <w:marRight w:val="0"/>
          <w:marTop w:val="0"/>
          <w:marBottom w:val="0"/>
          <w:divBdr>
            <w:top w:val="none" w:sz="0" w:space="0" w:color="auto"/>
            <w:left w:val="none" w:sz="0" w:space="0" w:color="auto"/>
            <w:bottom w:val="none" w:sz="0" w:space="0" w:color="auto"/>
            <w:right w:val="none" w:sz="0" w:space="0" w:color="auto"/>
          </w:divBdr>
        </w:div>
        <w:div w:id="668677641">
          <w:marLeft w:val="0"/>
          <w:marRight w:val="0"/>
          <w:marTop w:val="0"/>
          <w:marBottom w:val="0"/>
          <w:divBdr>
            <w:top w:val="none" w:sz="0" w:space="0" w:color="auto"/>
            <w:left w:val="none" w:sz="0" w:space="0" w:color="auto"/>
            <w:bottom w:val="none" w:sz="0" w:space="0" w:color="auto"/>
            <w:right w:val="none" w:sz="0" w:space="0" w:color="auto"/>
          </w:divBdr>
        </w:div>
        <w:div w:id="668677642">
          <w:marLeft w:val="0"/>
          <w:marRight w:val="0"/>
          <w:marTop w:val="0"/>
          <w:marBottom w:val="0"/>
          <w:divBdr>
            <w:top w:val="none" w:sz="0" w:space="0" w:color="auto"/>
            <w:left w:val="none" w:sz="0" w:space="0" w:color="auto"/>
            <w:bottom w:val="none" w:sz="0" w:space="0" w:color="auto"/>
            <w:right w:val="none" w:sz="0" w:space="0" w:color="auto"/>
          </w:divBdr>
        </w:div>
        <w:div w:id="668677643">
          <w:marLeft w:val="0"/>
          <w:marRight w:val="0"/>
          <w:marTop w:val="0"/>
          <w:marBottom w:val="0"/>
          <w:divBdr>
            <w:top w:val="none" w:sz="0" w:space="0" w:color="auto"/>
            <w:left w:val="none" w:sz="0" w:space="0" w:color="auto"/>
            <w:bottom w:val="none" w:sz="0" w:space="0" w:color="auto"/>
            <w:right w:val="none" w:sz="0" w:space="0" w:color="auto"/>
          </w:divBdr>
        </w:div>
        <w:div w:id="668677644">
          <w:marLeft w:val="0"/>
          <w:marRight w:val="0"/>
          <w:marTop w:val="0"/>
          <w:marBottom w:val="0"/>
          <w:divBdr>
            <w:top w:val="none" w:sz="0" w:space="0" w:color="auto"/>
            <w:left w:val="none" w:sz="0" w:space="0" w:color="auto"/>
            <w:bottom w:val="none" w:sz="0" w:space="0" w:color="auto"/>
            <w:right w:val="none" w:sz="0" w:space="0" w:color="auto"/>
          </w:divBdr>
        </w:div>
        <w:div w:id="668677647">
          <w:marLeft w:val="0"/>
          <w:marRight w:val="0"/>
          <w:marTop w:val="0"/>
          <w:marBottom w:val="0"/>
          <w:divBdr>
            <w:top w:val="none" w:sz="0" w:space="0" w:color="auto"/>
            <w:left w:val="none" w:sz="0" w:space="0" w:color="auto"/>
            <w:bottom w:val="none" w:sz="0" w:space="0" w:color="auto"/>
            <w:right w:val="none" w:sz="0" w:space="0" w:color="auto"/>
          </w:divBdr>
        </w:div>
        <w:div w:id="668677653">
          <w:marLeft w:val="0"/>
          <w:marRight w:val="0"/>
          <w:marTop w:val="0"/>
          <w:marBottom w:val="0"/>
          <w:divBdr>
            <w:top w:val="none" w:sz="0" w:space="0" w:color="auto"/>
            <w:left w:val="none" w:sz="0" w:space="0" w:color="auto"/>
            <w:bottom w:val="none" w:sz="0" w:space="0" w:color="auto"/>
            <w:right w:val="none" w:sz="0" w:space="0" w:color="auto"/>
          </w:divBdr>
        </w:div>
        <w:div w:id="668677658">
          <w:marLeft w:val="0"/>
          <w:marRight w:val="0"/>
          <w:marTop w:val="0"/>
          <w:marBottom w:val="0"/>
          <w:divBdr>
            <w:top w:val="none" w:sz="0" w:space="0" w:color="auto"/>
            <w:left w:val="none" w:sz="0" w:space="0" w:color="auto"/>
            <w:bottom w:val="none" w:sz="0" w:space="0" w:color="auto"/>
            <w:right w:val="none" w:sz="0" w:space="0" w:color="auto"/>
          </w:divBdr>
        </w:div>
        <w:div w:id="668677661">
          <w:marLeft w:val="0"/>
          <w:marRight w:val="0"/>
          <w:marTop w:val="0"/>
          <w:marBottom w:val="0"/>
          <w:divBdr>
            <w:top w:val="none" w:sz="0" w:space="0" w:color="auto"/>
            <w:left w:val="none" w:sz="0" w:space="0" w:color="auto"/>
            <w:bottom w:val="none" w:sz="0" w:space="0" w:color="auto"/>
            <w:right w:val="none" w:sz="0" w:space="0" w:color="auto"/>
          </w:divBdr>
        </w:div>
        <w:div w:id="668677668">
          <w:marLeft w:val="0"/>
          <w:marRight w:val="0"/>
          <w:marTop w:val="0"/>
          <w:marBottom w:val="0"/>
          <w:divBdr>
            <w:top w:val="none" w:sz="0" w:space="0" w:color="auto"/>
            <w:left w:val="none" w:sz="0" w:space="0" w:color="auto"/>
            <w:bottom w:val="none" w:sz="0" w:space="0" w:color="auto"/>
            <w:right w:val="none" w:sz="0" w:space="0" w:color="auto"/>
          </w:divBdr>
        </w:div>
        <w:div w:id="668677673">
          <w:marLeft w:val="0"/>
          <w:marRight w:val="0"/>
          <w:marTop w:val="0"/>
          <w:marBottom w:val="0"/>
          <w:divBdr>
            <w:top w:val="none" w:sz="0" w:space="0" w:color="auto"/>
            <w:left w:val="none" w:sz="0" w:space="0" w:color="auto"/>
            <w:bottom w:val="none" w:sz="0" w:space="0" w:color="auto"/>
            <w:right w:val="none" w:sz="0" w:space="0" w:color="auto"/>
          </w:divBdr>
        </w:div>
        <w:div w:id="668677674">
          <w:marLeft w:val="0"/>
          <w:marRight w:val="0"/>
          <w:marTop w:val="0"/>
          <w:marBottom w:val="0"/>
          <w:divBdr>
            <w:top w:val="none" w:sz="0" w:space="0" w:color="auto"/>
            <w:left w:val="none" w:sz="0" w:space="0" w:color="auto"/>
            <w:bottom w:val="none" w:sz="0" w:space="0" w:color="auto"/>
            <w:right w:val="none" w:sz="0" w:space="0" w:color="auto"/>
          </w:divBdr>
        </w:div>
        <w:div w:id="668677676">
          <w:marLeft w:val="0"/>
          <w:marRight w:val="0"/>
          <w:marTop w:val="0"/>
          <w:marBottom w:val="0"/>
          <w:divBdr>
            <w:top w:val="none" w:sz="0" w:space="0" w:color="auto"/>
            <w:left w:val="none" w:sz="0" w:space="0" w:color="auto"/>
            <w:bottom w:val="none" w:sz="0" w:space="0" w:color="auto"/>
            <w:right w:val="none" w:sz="0" w:space="0" w:color="auto"/>
          </w:divBdr>
        </w:div>
        <w:div w:id="668677682">
          <w:marLeft w:val="0"/>
          <w:marRight w:val="0"/>
          <w:marTop w:val="0"/>
          <w:marBottom w:val="0"/>
          <w:divBdr>
            <w:top w:val="none" w:sz="0" w:space="0" w:color="auto"/>
            <w:left w:val="none" w:sz="0" w:space="0" w:color="auto"/>
            <w:bottom w:val="none" w:sz="0" w:space="0" w:color="auto"/>
            <w:right w:val="none" w:sz="0" w:space="0" w:color="auto"/>
          </w:divBdr>
        </w:div>
        <w:div w:id="668677683">
          <w:marLeft w:val="0"/>
          <w:marRight w:val="0"/>
          <w:marTop w:val="0"/>
          <w:marBottom w:val="0"/>
          <w:divBdr>
            <w:top w:val="none" w:sz="0" w:space="0" w:color="auto"/>
            <w:left w:val="none" w:sz="0" w:space="0" w:color="auto"/>
            <w:bottom w:val="none" w:sz="0" w:space="0" w:color="auto"/>
            <w:right w:val="none" w:sz="0" w:space="0" w:color="auto"/>
          </w:divBdr>
        </w:div>
        <w:div w:id="668677694">
          <w:marLeft w:val="0"/>
          <w:marRight w:val="0"/>
          <w:marTop w:val="0"/>
          <w:marBottom w:val="0"/>
          <w:divBdr>
            <w:top w:val="none" w:sz="0" w:space="0" w:color="auto"/>
            <w:left w:val="none" w:sz="0" w:space="0" w:color="auto"/>
            <w:bottom w:val="none" w:sz="0" w:space="0" w:color="auto"/>
            <w:right w:val="none" w:sz="0" w:space="0" w:color="auto"/>
          </w:divBdr>
        </w:div>
        <w:div w:id="668677695">
          <w:marLeft w:val="0"/>
          <w:marRight w:val="0"/>
          <w:marTop w:val="0"/>
          <w:marBottom w:val="0"/>
          <w:divBdr>
            <w:top w:val="none" w:sz="0" w:space="0" w:color="auto"/>
            <w:left w:val="none" w:sz="0" w:space="0" w:color="auto"/>
            <w:bottom w:val="none" w:sz="0" w:space="0" w:color="auto"/>
            <w:right w:val="none" w:sz="0" w:space="0" w:color="auto"/>
          </w:divBdr>
        </w:div>
        <w:div w:id="668677698">
          <w:marLeft w:val="0"/>
          <w:marRight w:val="0"/>
          <w:marTop w:val="0"/>
          <w:marBottom w:val="0"/>
          <w:divBdr>
            <w:top w:val="none" w:sz="0" w:space="0" w:color="auto"/>
            <w:left w:val="none" w:sz="0" w:space="0" w:color="auto"/>
            <w:bottom w:val="none" w:sz="0" w:space="0" w:color="auto"/>
            <w:right w:val="none" w:sz="0" w:space="0" w:color="auto"/>
          </w:divBdr>
        </w:div>
        <w:div w:id="668677701">
          <w:marLeft w:val="0"/>
          <w:marRight w:val="0"/>
          <w:marTop w:val="0"/>
          <w:marBottom w:val="0"/>
          <w:divBdr>
            <w:top w:val="none" w:sz="0" w:space="0" w:color="auto"/>
            <w:left w:val="none" w:sz="0" w:space="0" w:color="auto"/>
            <w:bottom w:val="none" w:sz="0" w:space="0" w:color="auto"/>
            <w:right w:val="none" w:sz="0" w:space="0" w:color="auto"/>
          </w:divBdr>
        </w:div>
        <w:div w:id="668677703">
          <w:marLeft w:val="0"/>
          <w:marRight w:val="0"/>
          <w:marTop w:val="0"/>
          <w:marBottom w:val="0"/>
          <w:divBdr>
            <w:top w:val="none" w:sz="0" w:space="0" w:color="auto"/>
            <w:left w:val="none" w:sz="0" w:space="0" w:color="auto"/>
            <w:bottom w:val="none" w:sz="0" w:space="0" w:color="auto"/>
            <w:right w:val="none" w:sz="0" w:space="0" w:color="auto"/>
          </w:divBdr>
        </w:div>
        <w:div w:id="668677707">
          <w:marLeft w:val="0"/>
          <w:marRight w:val="0"/>
          <w:marTop w:val="0"/>
          <w:marBottom w:val="0"/>
          <w:divBdr>
            <w:top w:val="none" w:sz="0" w:space="0" w:color="auto"/>
            <w:left w:val="none" w:sz="0" w:space="0" w:color="auto"/>
            <w:bottom w:val="none" w:sz="0" w:space="0" w:color="auto"/>
            <w:right w:val="none" w:sz="0" w:space="0" w:color="auto"/>
          </w:divBdr>
        </w:div>
        <w:div w:id="668677716">
          <w:marLeft w:val="0"/>
          <w:marRight w:val="0"/>
          <w:marTop w:val="0"/>
          <w:marBottom w:val="0"/>
          <w:divBdr>
            <w:top w:val="none" w:sz="0" w:space="0" w:color="auto"/>
            <w:left w:val="none" w:sz="0" w:space="0" w:color="auto"/>
            <w:bottom w:val="none" w:sz="0" w:space="0" w:color="auto"/>
            <w:right w:val="none" w:sz="0" w:space="0" w:color="auto"/>
          </w:divBdr>
        </w:div>
        <w:div w:id="668677718">
          <w:marLeft w:val="0"/>
          <w:marRight w:val="0"/>
          <w:marTop w:val="0"/>
          <w:marBottom w:val="0"/>
          <w:divBdr>
            <w:top w:val="none" w:sz="0" w:space="0" w:color="auto"/>
            <w:left w:val="none" w:sz="0" w:space="0" w:color="auto"/>
            <w:bottom w:val="none" w:sz="0" w:space="0" w:color="auto"/>
            <w:right w:val="none" w:sz="0" w:space="0" w:color="auto"/>
          </w:divBdr>
        </w:div>
        <w:div w:id="668677722">
          <w:marLeft w:val="0"/>
          <w:marRight w:val="0"/>
          <w:marTop w:val="0"/>
          <w:marBottom w:val="0"/>
          <w:divBdr>
            <w:top w:val="none" w:sz="0" w:space="0" w:color="auto"/>
            <w:left w:val="none" w:sz="0" w:space="0" w:color="auto"/>
            <w:bottom w:val="none" w:sz="0" w:space="0" w:color="auto"/>
            <w:right w:val="none" w:sz="0" w:space="0" w:color="auto"/>
          </w:divBdr>
        </w:div>
        <w:div w:id="668677723">
          <w:marLeft w:val="0"/>
          <w:marRight w:val="0"/>
          <w:marTop w:val="0"/>
          <w:marBottom w:val="0"/>
          <w:divBdr>
            <w:top w:val="none" w:sz="0" w:space="0" w:color="auto"/>
            <w:left w:val="none" w:sz="0" w:space="0" w:color="auto"/>
            <w:bottom w:val="none" w:sz="0" w:space="0" w:color="auto"/>
            <w:right w:val="none" w:sz="0" w:space="0" w:color="auto"/>
          </w:divBdr>
        </w:div>
        <w:div w:id="668677726">
          <w:marLeft w:val="0"/>
          <w:marRight w:val="0"/>
          <w:marTop w:val="0"/>
          <w:marBottom w:val="0"/>
          <w:divBdr>
            <w:top w:val="none" w:sz="0" w:space="0" w:color="auto"/>
            <w:left w:val="none" w:sz="0" w:space="0" w:color="auto"/>
            <w:bottom w:val="none" w:sz="0" w:space="0" w:color="auto"/>
            <w:right w:val="none" w:sz="0" w:space="0" w:color="auto"/>
          </w:divBdr>
        </w:div>
        <w:div w:id="668677730">
          <w:marLeft w:val="0"/>
          <w:marRight w:val="0"/>
          <w:marTop w:val="0"/>
          <w:marBottom w:val="0"/>
          <w:divBdr>
            <w:top w:val="none" w:sz="0" w:space="0" w:color="auto"/>
            <w:left w:val="none" w:sz="0" w:space="0" w:color="auto"/>
            <w:bottom w:val="none" w:sz="0" w:space="0" w:color="auto"/>
            <w:right w:val="none" w:sz="0" w:space="0" w:color="auto"/>
          </w:divBdr>
        </w:div>
        <w:div w:id="668677732">
          <w:marLeft w:val="0"/>
          <w:marRight w:val="0"/>
          <w:marTop w:val="0"/>
          <w:marBottom w:val="0"/>
          <w:divBdr>
            <w:top w:val="none" w:sz="0" w:space="0" w:color="auto"/>
            <w:left w:val="none" w:sz="0" w:space="0" w:color="auto"/>
            <w:bottom w:val="none" w:sz="0" w:space="0" w:color="auto"/>
            <w:right w:val="none" w:sz="0" w:space="0" w:color="auto"/>
          </w:divBdr>
        </w:div>
        <w:div w:id="668677734">
          <w:marLeft w:val="0"/>
          <w:marRight w:val="0"/>
          <w:marTop w:val="0"/>
          <w:marBottom w:val="0"/>
          <w:divBdr>
            <w:top w:val="none" w:sz="0" w:space="0" w:color="auto"/>
            <w:left w:val="none" w:sz="0" w:space="0" w:color="auto"/>
            <w:bottom w:val="none" w:sz="0" w:space="0" w:color="auto"/>
            <w:right w:val="none" w:sz="0" w:space="0" w:color="auto"/>
          </w:divBdr>
        </w:div>
        <w:div w:id="668677742">
          <w:marLeft w:val="0"/>
          <w:marRight w:val="0"/>
          <w:marTop w:val="0"/>
          <w:marBottom w:val="0"/>
          <w:divBdr>
            <w:top w:val="none" w:sz="0" w:space="0" w:color="auto"/>
            <w:left w:val="none" w:sz="0" w:space="0" w:color="auto"/>
            <w:bottom w:val="none" w:sz="0" w:space="0" w:color="auto"/>
            <w:right w:val="none" w:sz="0" w:space="0" w:color="auto"/>
          </w:divBdr>
        </w:div>
        <w:div w:id="668677743">
          <w:marLeft w:val="0"/>
          <w:marRight w:val="0"/>
          <w:marTop w:val="0"/>
          <w:marBottom w:val="0"/>
          <w:divBdr>
            <w:top w:val="none" w:sz="0" w:space="0" w:color="auto"/>
            <w:left w:val="none" w:sz="0" w:space="0" w:color="auto"/>
            <w:bottom w:val="none" w:sz="0" w:space="0" w:color="auto"/>
            <w:right w:val="none" w:sz="0" w:space="0" w:color="auto"/>
          </w:divBdr>
        </w:div>
        <w:div w:id="668677745">
          <w:marLeft w:val="0"/>
          <w:marRight w:val="0"/>
          <w:marTop w:val="0"/>
          <w:marBottom w:val="0"/>
          <w:divBdr>
            <w:top w:val="none" w:sz="0" w:space="0" w:color="auto"/>
            <w:left w:val="none" w:sz="0" w:space="0" w:color="auto"/>
            <w:bottom w:val="none" w:sz="0" w:space="0" w:color="auto"/>
            <w:right w:val="none" w:sz="0" w:space="0" w:color="auto"/>
          </w:divBdr>
        </w:div>
        <w:div w:id="668677749">
          <w:marLeft w:val="0"/>
          <w:marRight w:val="0"/>
          <w:marTop w:val="0"/>
          <w:marBottom w:val="0"/>
          <w:divBdr>
            <w:top w:val="none" w:sz="0" w:space="0" w:color="auto"/>
            <w:left w:val="none" w:sz="0" w:space="0" w:color="auto"/>
            <w:bottom w:val="none" w:sz="0" w:space="0" w:color="auto"/>
            <w:right w:val="none" w:sz="0" w:space="0" w:color="auto"/>
          </w:divBdr>
        </w:div>
        <w:div w:id="668677751">
          <w:marLeft w:val="0"/>
          <w:marRight w:val="0"/>
          <w:marTop w:val="0"/>
          <w:marBottom w:val="0"/>
          <w:divBdr>
            <w:top w:val="none" w:sz="0" w:space="0" w:color="auto"/>
            <w:left w:val="none" w:sz="0" w:space="0" w:color="auto"/>
            <w:bottom w:val="none" w:sz="0" w:space="0" w:color="auto"/>
            <w:right w:val="none" w:sz="0" w:space="0" w:color="auto"/>
          </w:divBdr>
        </w:div>
        <w:div w:id="668677752">
          <w:marLeft w:val="0"/>
          <w:marRight w:val="0"/>
          <w:marTop w:val="0"/>
          <w:marBottom w:val="0"/>
          <w:divBdr>
            <w:top w:val="none" w:sz="0" w:space="0" w:color="auto"/>
            <w:left w:val="none" w:sz="0" w:space="0" w:color="auto"/>
            <w:bottom w:val="none" w:sz="0" w:space="0" w:color="auto"/>
            <w:right w:val="none" w:sz="0" w:space="0" w:color="auto"/>
          </w:divBdr>
        </w:div>
        <w:div w:id="668677753">
          <w:marLeft w:val="0"/>
          <w:marRight w:val="0"/>
          <w:marTop w:val="0"/>
          <w:marBottom w:val="0"/>
          <w:divBdr>
            <w:top w:val="none" w:sz="0" w:space="0" w:color="auto"/>
            <w:left w:val="none" w:sz="0" w:space="0" w:color="auto"/>
            <w:bottom w:val="none" w:sz="0" w:space="0" w:color="auto"/>
            <w:right w:val="none" w:sz="0" w:space="0" w:color="auto"/>
          </w:divBdr>
        </w:div>
        <w:div w:id="668677760">
          <w:marLeft w:val="0"/>
          <w:marRight w:val="0"/>
          <w:marTop w:val="0"/>
          <w:marBottom w:val="0"/>
          <w:divBdr>
            <w:top w:val="none" w:sz="0" w:space="0" w:color="auto"/>
            <w:left w:val="none" w:sz="0" w:space="0" w:color="auto"/>
            <w:bottom w:val="none" w:sz="0" w:space="0" w:color="auto"/>
            <w:right w:val="none" w:sz="0" w:space="0" w:color="auto"/>
          </w:divBdr>
        </w:div>
        <w:div w:id="668677762">
          <w:marLeft w:val="0"/>
          <w:marRight w:val="0"/>
          <w:marTop w:val="0"/>
          <w:marBottom w:val="0"/>
          <w:divBdr>
            <w:top w:val="none" w:sz="0" w:space="0" w:color="auto"/>
            <w:left w:val="none" w:sz="0" w:space="0" w:color="auto"/>
            <w:bottom w:val="none" w:sz="0" w:space="0" w:color="auto"/>
            <w:right w:val="none" w:sz="0" w:space="0" w:color="auto"/>
          </w:divBdr>
        </w:div>
      </w:divsChild>
    </w:div>
    <w:div w:id="668677748">
      <w:marLeft w:val="0"/>
      <w:marRight w:val="0"/>
      <w:marTop w:val="0"/>
      <w:marBottom w:val="0"/>
      <w:divBdr>
        <w:top w:val="none" w:sz="0" w:space="0" w:color="auto"/>
        <w:left w:val="none" w:sz="0" w:space="0" w:color="auto"/>
        <w:bottom w:val="none" w:sz="0" w:space="0" w:color="auto"/>
        <w:right w:val="none" w:sz="0" w:space="0" w:color="auto"/>
      </w:divBdr>
    </w:div>
    <w:div w:id="66867776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3F0C7F7B1876BAA6BA37C91B3C9DE3D198F12E9E014AE921CBB2FDE3E160BCF63BA00F4RFy3L" TargetMode="External"/><Relationship Id="rId13" Type="http://schemas.openxmlformats.org/officeDocument/2006/relationships/hyperlink" Target="consultantplus://offline/ref=7477D36D247F526C7BD4B7DDD08F15A6014F84D62298DDA4DCA8A2DB7828FD21BF4B5E0D31D769E7uBz4M" TargetMode="External"/><Relationship Id="rId18" Type="http://schemas.openxmlformats.org/officeDocument/2006/relationships/hyperlink" Target="consultantplus://offline/ref=513810C64E03C96FA4C8691AFDD0FD15E073796A6A07712B9F6C8571C69BFE2F187AE527FAD4DBBAmBL2H" TargetMode="External"/><Relationship Id="rId26"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9" Type="http://schemas.openxmlformats.org/officeDocument/2006/relationships/hyperlink" Target="http://www.consultant.ru/document/cons_doc_LAW_175203/?frame=3" TargetMode="External"/><Relationship Id="rId3" Type="http://schemas.openxmlformats.org/officeDocument/2006/relationships/settings" Target="settings.xml"/><Relationship Id="rId21" Type="http://schemas.openxmlformats.org/officeDocument/2006/relationships/hyperlink" Target="consultantplus://offline/ref=43386F809F4B078D5AAAC22AB63FE44DFAAF397557264A52C17466FE74A96ECF00113928531A6326r5EAG" TargetMode="External"/><Relationship Id="rId34" Type="http://schemas.openxmlformats.org/officeDocument/2006/relationships/hyperlink" Target="http://www.consultant.ru/document/cons_doc_LAW_175203/?frame=3" TargetMode="External"/><Relationship Id="rId42" Type="http://schemas.openxmlformats.org/officeDocument/2006/relationships/hyperlink" Target="http://www.pravo.gov.ru/" TargetMode="External"/><Relationship Id="rId7" Type="http://schemas.openxmlformats.org/officeDocument/2006/relationships/hyperlink" Target="consultantplus://offline/ref=13F0C7F7B1876BAA6BA37C91B3C9DE3D198F12E9E014AE921CBB2FDE3E160BCF63BA00F1F3R8y4L" TargetMode="External"/><Relationship Id="rId12" Type="http://schemas.openxmlformats.org/officeDocument/2006/relationships/hyperlink" Target="consultantplus://offline/ref=478B7ED82C389E6019B1ADF25DBBD6C2CF5EC43CDE68F9A73E48804B4C0DA729EB49C69F53272E82c1O7H" TargetMode="External"/><Relationship Id="rId17" Type="http://schemas.openxmlformats.org/officeDocument/2006/relationships/hyperlink" Target="consultantplus://offline/ref=23EC67E212900D61DF019C582AF16CFD0DA970E2B8885F37380B4F535B64WEF" TargetMode="External"/><Relationship Id="rId25" Type="http://schemas.openxmlformats.org/officeDocument/2006/relationships/hyperlink" Target="consultantplus://offline/ref=27E34323F9EA81A2EE406F49AC2D57B6D8739AD462D3B3D87CC32FBD9B892196F7C96D086B920FCCX5UBL" TargetMode="External"/><Relationship Id="rId33" Type="http://schemas.openxmlformats.org/officeDocument/2006/relationships/hyperlink" Target="http://www.consultant.ru/document/cons_doc_LAW_175203/?frame=3" TargetMode="External"/><Relationship Id="rId38" Type="http://schemas.openxmlformats.org/officeDocument/2006/relationships/hyperlink" Target="http://www.consultant.ru/document/cons_doc_LAW_175203/?frame=3" TargetMode="External"/><Relationship Id="rId2" Type="http://schemas.openxmlformats.org/officeDocument/2006/relationships/styles" Target="styles.xml"/><Relationship Id="rId16" Type="http://schemas.openxmlformats.org/officeDocument/2006/relationships/hyperlink" Target="consultantplus://offline/ref=9C65DC897625FFC4481BCDB35EF181A976779AE73F8716A0F7FA8DEC7FT1lBE" TargetMode="External"/><Relationship Id="rId20" Type="http://schemas.openxmlformats.org/officeDocument/2006/relationships/hyperlink" Target="consultantplus://offline/ref=57EC4A0E559807BA03AC07E182649CCE6D9FA3573C5A4E7FB29AADAA01183E8460B26B8F02P5zCH" TargetMode="External"/><Relationship Id="rId29" Type="http://schemas.openxmlformats.org/officeDocument/2006/relationships/hyperlink" Target="consultantplus://offline/ref=57EC4A0E559807BA03AC07E182649CCE6D90AD573E544E7FB29AADAA01183E8460B26B8F025B7499P3z7H" TargetMode="External"/><Relationship Id="rId41" Type="http://schemas.openxmlformats.org/officeDocument/2006/relationships/hyperlink" Target="http://www.consultant.ru/document/cons_doc_LAW_170233/?dst=1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13F0C7F7B1876BAA6BA37C91B3C9DE3D1A861BE5E41DAE921CBB2FDE3E160BCF63BA00F2F182115FRFyAL" TargetMode="External"/><Relationship Id="rId24" Type="http://schemas.openxmlformats.org/officeDocument/2006/relationships/hyperlink" Target="consultantplus://offline/ref=43386F809F4B078D5AAAC22AB63FE44DFAAF397557264A52C17466FE74A96ECF00113928531A6326r5EAG" TargetMode="External"/><Relationship Id="rId32" Type="http://schemas.openxmlformats.org/officeDocument/2006/relationships/hyperlink" Target="http://www.consultant.ru/document/cons_doc_LAW_175203/?frame=3" TargetMode="External"/><Relationship Id="rId37" Type="http://schemas.openxmlformats.org/officeDocument/2006/relationships/hyperlink" Target="http://www.consultant.ru/document/cons_doc_LAW_175203/?frame=3" TargetMode="External"/><Relationship Id="rId40" Type="http://schemas.openxmlformats.org/officeDocument/2006/relationships/hyperlink" Target="http://www.consultant.ru/document/cons_doc_LAW_170233/?dst=100239" TargetMode="Externa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FD33AA8C5611180459E2B0DB21B49A1C66E2CE68863DF0F6FC25338640h502M" TargetMode="External"/><Relationship Id="rId23" Type="http://schemas.openxmlformats.org/officeDocument/2006/relationships/hyperlink" Target="consultantplus://offline/ref=43386F809F4B078D5AAAC22AB63FE44DFAAF397557264A52C17466FE74A96ECF00113928531A6326r5EAG" TargetMode="External"/><Relationship Id="rId2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6" Type="http://schemas.openxmlformats.org/officeDocument/2006/relationships/hyperlink" Target="http://www.consultant.ru/document/cons_doc_LAW_175203/?frame=3" TargetMode="External"/><Relationship Id="rId10" Type="http://schemas.openxmlformats.org/officeDocument/2006/relationships/hyperlink" Target="consultantplus://offline/ref=13F0C7F7B1876BAA6BA37C91B3C9DE3D1B861FEEE41AAE921CBB2FDE3E160BCF63BA00F2F1821759RFyAL" TargetMode="External"/><Relationship Id="rId19" Type="http://schemas.openxmlformats.org/officeDocument/2006/relationships/hyperlink" Target="consultantplus://offline/ref=57EC4A0E559807BA03AC07E182649CCE6D9FA3573C5A4E7FB29AADAA01183E8460B26B87P0zAH" TargetMode="External"/><Relationship Id="rId31" Type="http://schemas.openxmlformats.org/officeDocument/2006/relationships/hyperlink" Target="http://www.consultant.ru/document/cons_doc_LAW_175203/?frame=3"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13F0C7F7B1876BAA6BA37C91B3C9DE3D118F1DEAE617F39814E223DCR3y9L" TargetMode="External"/><Relationship Id="rId14" Type="http://schemas.openxmlformats.org/officeDocument/2006/relationships/hyperlink" Target="consultantplus://offline/ref=FD33AA8C5611180459E2B0DB21B49A1C65ECC46A8334F0F6FC25338640525E9EA955DE45E5h30EM" TargetMode="External"/><Relationship Id="rId22" Type="http://schemas.openxmlformats.org/officeDocument/2006/relationships/hyperlink" Target="consultantplus://offline/ref=43386F809F4B078D5AAAC22AB63FE44DFAAF397557264A52C17466FE74A96ECF00113928531A6326r5EAG" TargetMode="External"/><Relationship Id="rId27"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5" Type="http://schemas.openxmlformats.org/officeDocument/2006/relationships/hyperlink" Target="http://www.consultant.ru/document/cons_doc_LAW_175203/?frame=3" TargetMode="External"/><Relationship Id="rId43"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48</Pages>
  <Words>21327</Words>
  <Characters>121568</Characters>
  <Application>Microsoft Office Word</Application>
  <DocSecurity>0</DocSecurity>
  <Lines>1013</Lines>
  <Paragraphs>285</Paragraphs>
  <ScaleCrop>false</ScaleCrop>
  <Company>Управление делами Главы РБ</Company>
  <LinksUpToDate>false</LinksUpToDate>
  <CharactersWithSpaces>142610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Бадер Марина Евгеньевна</dc:creator>
  <cp:keywords/>
  <dc:description/>
  <cp:lastModifiedBy>user</cp:lastModifiedBy>
  <cp:revision>13</cp:revision>
  <cp:lastPrinted>2019-12-05T09:24:00Z</cp:lastPrinted>
  <dcterms:created xsi:type="dcterms:W3CDTF">2019-02-12T10:33:00Z</dcterms:created>
  <dcterms:modified xsi:type="dcterms:W3CDTF">2020-02-06T11:50:00Z</dcterms:modified>
</cp:coreProperties>
</file>