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4598" w14:textId="1EB627DC" w:rsidR="00AE2BFD" w:rsidRPr="003A0800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4C465AB" w14:textId="77777777" w:rsidR="001774F7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0DE77D73"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14:paraId="3C329787" w14:textId="0690703C" w:rsidR="00AE2BFD" w:rsidRPr="003A0800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181A0D">
        <w:rPr>
          <w:rFonts w:ascii="Times New Roman" w:hAnsi="Times New Roman" w:cs="Times New Roman"/>
          <w:b/>
          <w:bCs/>
          <w:sz w:val="28"/>
          <w:szCs w:val="28"/>
        </w:rPr>
        <w:t>Семилетовский</w:t>
      </w:r>
      <w:proofErr w:type="spellEnd"/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774F7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1774F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7BEBF93F" w14:textId="77777777"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0BD843C" w14:textId="41E54F0F" w:rsidR="00B647CB" w:rsidRPr="003A0800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25C9FCBE" w14:textId="37686C80" w:rsidR="00B647CB" w:rsidRPr="003A0800" w:rsidRDefault="001774F7" w:rsidP="001774F7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A0800">
        <w:rPr>
          <w:szCs w:val="28"/>
        </w:rPr>
        <w:t>:</w:t>
      </w:r>
    </w:p>
    <w:p w14:paraId="2F9C4C66" w14:textId="0522A2EC" w:rsidR="00AE2BFD" w:rsidRPr="001774F7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</w:t>
      </w:r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B647CB" w:rsidRPr="001774F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1774F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1774F7">
        <w:rPr>
          <w:rFonts w:ascii="Times New Roman" w:hAnsi="Times New Roman" w:cs="Times New Roman"/>
          <w:sz w:val="28"/>
          <w:szCs w:val="28"/>
        </w:rPr>
        <w:t>«</w:t>
      </w:r>
      <w:r w:rsidR="006E3530" w:rsidRPr="001774F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1774F7">
        <w:rPr>
          <w:rFonts w:ascii="Times New Roman" w:hAnsi="Times New Roman" w:cs="Times New Roman"/>
          <w:sz w:val="28"/>
          <w:szCs w:val="28"/>
        </w:rPr>
        <w:t>»</w:t>
      </w:r>
      <w:r w:rsidR="00B647CB" w:rsidRPr="001774F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74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81A0D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74F7" w:rsidRPr="001774F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774F7" w:rsidRPr="00177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64ACBEBB" w14:textId="0C1CB101" w:rsidR="001774F7" w:rsidRP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74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="00181A0D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1774F7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1774F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774F7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 w:rsidR="00181A0D">
        <w:rPr>
          <w:rFonts w:ascii="Times New Roman" w:hAnsi="Times New Roman" w:cs="Times New Roman"/>
          <w:sz w:val="28"/>
          <w:szCs w:val="28"/>
        </w:rPr>
        <w:t>кортостан от 29.12.2018. № 12/29</w:t>
      </w:r>
      <w:r w:rsidRPr="001774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774F7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774F7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proofErr w:type="spellStart"/>
      <w:r w:rsidR="00181A0D">
        <w:rPr>
          <w:rFonts w:ascii="Times New Roman" w:hAnsi="Times New Roman" w:cs="Times New Roman"/>
          <w:bCs/>
          <w:sz w:val="28"/>
          <w:szCs w:val="28"/>
        </w:rPr>
        <w:t>Семилетовский</w:t>
      </w:r>
      <w:proofErr w:type="spellEnd"/>
      <w:r w:rsidRPr="001774F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774F7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1774F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1774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A2BB501" w14:textId="29E7974F" w:rsidR="00AE447C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4F7">
        <w:rPr>
          <w:rFonts w:ascii="Times New Roman" w:hAnsi="Times New Roman" w:cs="Times New Roman"/>
          <w:sz w:val="28"/>
          <w:szCs w:val="28"/>
        </w:rPr>
        <w:t>3</w:t>
      </w:r>
      <w:r w:rsidR="00AE447C" w:rsidRPr="001774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</w:t>
      </w:r>
      <w:r w:rsidRPr="001774F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AE447C" w:rsidRPr="001774F7">
        <w:rPr>
          <w:rFonts w:ascii="Times New Roman" w:hAnsi="Times New Roman" w:cs="Times New Roman"/>
          <w:sz w:val="28"/>
          <w:szCs w:val="28"/>
        </w:rPr>
        <w:t>.</w:t>
      </w:r>
    </w:p>
    <w:p w14:paraId="44D55121" w14:textId="5469DC9C" w:rsid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181A0D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774F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77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1774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74F7">
        <w:rPr>
          <w:rFonts w:ascii="Times New Roman" w:hAnsi="Times New Roman" w:cs="Times New Roman"/>
          <w:sz w:val="28"/>
          <w:szCs w:val="28"/>
        </w:rPr>
        <w:t>.</w:t>
      </w:r>
      <w:r w:rsidR="00181A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1A0D">
        <w:rPr>
          <w:rFonts w:ascii="Times New Roman" w:hAnsi="Times New Roman" w:cs="Times New Roman"/>
          <w:sz w:val="28"/>
          <w:szCs w:val="28"/>
        </w:rPr>
        <w:t>емилетка</w:t>
      </w:r>
      <w:proofErr w:type="spellEnd"/>
      <w:r w:rsidR="00181A0D">
        <w:rPr>
          <w:rFonts w:ascii="Times New Roman" w:hAnsi="Times New Roman" w:cs="Times New Roman"/>
          <w:sz w:val="28"/>
          <w:szCs w:val="28"/>
        </w:rPr>
        <w:t>, ул. Ленина, 10</w:t>
      </w:r>
      <w:r w:rsidRPr="001774F7">
        <w:rPr>
          <w:rFonts w:ascii="Times New Roman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14:paraId="46963262" w14:textId="2836940B" w:rsidR="001774F7" w:rsidRPr="001774F7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7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4F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14:paraId="66E2A68C" w14:textId="4356E8F4" w:rsidR="001774F7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E30A6" w14:textId="5E5A59F4" w:rsidR="001774F7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Р.Р.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Имаев</w:t>
      </w:r>
      <w:proofErr w:type="spellEnd"/>
    </w:p>
    <w:p w14:paraId="07FDF9AF" w14:textId="4FA0E73F" w:rsidR="00181A0D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емилетка</w:t>
      </w:r>
      <w:proofErr w:type="spellEnd"/>
    </w:p>
    <w:p w14:paraId="7E11C726" w14:textId="35606F77" w:rsidR="001774F7" w:rsidRDefault="00181A0D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F7">
        <w:rPr>
          <w:rFonts w:ascii="Times New Roman" w:hAnsi="Times New Roman" w:cs="Times New Roman"/>
          <w:b/>
          <w:sz w:val="28"/>
          <w:szCs w:val="28"/>
        </w:rPr>
        <w:t>«____»_____________2021 г.</w:t>
      </w:r>
    </w:p>
    <w:p w14:paraId="57DC19AD" w14:textId="72BA85EC" w:rsidR="001774F7" w:rsidRPr="003A0800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14:paraId="6EF1C971" w14:textId="77777777"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CC9EA5D" w14:textId="01BAEA9A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C46E" w14:textId="7A0CC688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81A0D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</w:p>
    <w:p w14:paraId="5EEC9736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571D825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B7DE200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753FCAE" w14:textId="5B208B22" w:rsidR="001774F7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07D">
        <w:rPr>
          <w:rFonts w:ascii="Times New Roman" w:hAnsi="Times New Roman" w:cs="Times New Roman"/>
          <w:sz w:val="24"/>
          <w:szCs w:val="24"/>
        </w:rPr>
        <w:t>_________________№ _____</w:t>
      </w:r>
    </w:p>
    <w:p w14:paraId="16773DDF" w14:textId="77777777" w:rsidR="00C8107D" w:rsidRPr="0077645D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EDFED57" w14:textId="634DCE8B" w:rsidR="00AE2BFD" w:rsidRPr="003A0800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proofErr w:type="spellStart"/>
      <w:r w:rsidR="00181A0D">
        <w:rPr>
          <w:rFonts w:ascii="Times New Roman" w:hAnsi="Times New Roman" w:cs="Times New Roman"/>
          <w:b/>
          <w:bCs/>
          <w:sz w:val="28"/>
          <w:szCs w:val="28"/>
        </w:rPr>
        <w:t>Семилетовский</w:t>
      </w:r>
      <w:proofErr w:type="spell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8107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C8107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FA0E17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25DEC50F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3A08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75DC" w:rsidRPr="003A0800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527ABC2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3A0800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133C7310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1A0D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107D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C8107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14:paraId="59149D87" w14:textId="14D3D9DA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24F1D56D" w:rsidR="00372ABB" w:rsidRPr="00C8107D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r w:rsidR="00181A0D" w:rsidRPr="00181A0D">
        <w:rPr>
          <w:rFonts w:ascii="Times New Roman" w:hAnsi="Times New Roman" w:cs="Times New Roman"/>
          <w:sz w:val="28"/>
          <w:szCs w:val="28"/>
        </w:rPr>
        <w:t>http://semiletka.ru/</w:t>
      </w:r>
      <w:bookmarkStart w:id="0" w:name="_GoBack"/>
      <w:bookmarkEnd w:id="0"/>
    </w:p>
    <w:p w14:paraId="602A298B" w14:textId="791161B5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</w:t>
      </w:r>
      <w:proofErr w:type="gramStart"/>
      <w:r w:rsidR="00372ABB"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  <w:proofErr w:type="gramEnd"/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77777777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2950B9CA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79FF1401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1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8107D">
        <w:rPr>
          <w:rFonts w:ascii="Times New Roman" w:eastAsia="Calibri" w:hAnsi="Times New Roman" w:cs="Times New Roman"/>
          <w:sz w:val="28"/>
          <w:szCs w:val="28"/>
        </w:rPr>
        <w:t>(Уполномоченным органом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="00C8107D">
        <w:rPr>
          <w:rFonts w:ascii="Times New Roman" w:eastAsia="Calibri" w:hAnsi="Times New Roman" w:cs="Times New Roman"/>
          <w:sz w:val="28"/>
          <w:szCs w:val="28"/>
        </w:rPr>
        <w:t>.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B6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88C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3B49CA7C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3BB32EC2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09A21914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lastRenderedPageBreak/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9FAE595" w:rsidR="008621A7" w:rsidRPr="003A0800" w:rsidRDefault="008621A7" w:rsidP="008621A7">
      <w:pPr>
        <w:pStyle w:val="ConsPlusNormal"/>
        <w:ind w:firstLine="709"/>
        <w:jc w:val="both"/>
      </w:pPr>
      <w:proofErr w:type="gramStart"/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57755FE6" w14:textId="7445D2BF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015A425B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1BD2CEF5" w14:textId="2A1D0A06"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0190EB44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4B4CC393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 о внесении изменений в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подтверждающего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029249" w14:textId="29436072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14:paraId="53898F3C" w14:textId="0034DB6F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5F48CDC8" w14:textId="3F2E70FC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5E97A502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14:paraId="1902C5B8" w14:textId="3B45FB1E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18B2415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53BFC6" w14:textId="7E371EC6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5F03632F" w14:textId="60BB9B3B"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22130501" w14:textId="3814BFF9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77777777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proofErr w:type="gramEnd"/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, и транспортных средств, перевозящих </w:t>
      </w:r>
      <w:r w:rsidR="001D4D1A" w:rsidRPr="001D4D1A">
        <w:rPr>
          <w:rFonts w:ascii="Times New Roman" w:hAnsi="Times New Roman" w:cs="Times New Roman"/>
          <w:sz w:val="28"/>
          <w:szCs w:val="28"/>
        </w:rPr>
        <w:lastRenderedPageBreak/>
        <w:t>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6C95901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03CCCEFC" w14:textId="7CFFCD0F"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14:paraId="71C07254" w14:textId="26A2002D"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порядке, установленном Федеральным </w:t>
      </w:r>
      <w:hyperlink r:id="rId18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14:paraId="2BEAC28A" w14:textId="46705814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24B208A9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3A0800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3A0800">
        <w:rPr>
          <w:rFonts w:ascii="Times New Roman" w:hAnsi="Times New Roman"/>
          <w:sz w:val="28"/>
          <w:szCs w:val="28"/>
        </w:rPr>
        <w:t xml:space="preserve">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7F261CAE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0F435A6B" w14:textId="618169CB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14:paraId="25F081AE" w14:textId="55E951C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C58BFA7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14:paraId="051CC6CA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05CD7250" w14:textId="5B64BDE8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14:paraId="35A720AF" w14:textId="77777777"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679DA73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4F337B9E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5D0C4C6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57A4240C" w14:textId="0AF880CA"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  <w:proofErr w:type="gramEnd"/>
    </w:p>
    <w:p w14:paraId="347B2F8D" w14:textId="0D42D2F8"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7C9A4" w14:textId="77777777"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- при наличии), адрес места жительства (места пребывания), адрес электронной почты (при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2A3080A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14:paraId="10814FC6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2FA3317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371C0D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5B0E49EC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494E4199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56B899D" w14:textId="1AD7CC1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66C00074" w:rsidR="002726D5" w:rsidRPr="003A0800" w:rsidRDefault="00181A0D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14:paraId="1E46855D" w14:textId="5FA152F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1160C505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(Уполномоченным органом), РГАУ МФЦ в течение одного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14:paraId="4BFB0EC8" w14:textId="78F502A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46D2B2E1" w14:textId="1CBE429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14:paraId="797C86FF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EE4277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14:paraId="26BE4851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C8107D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D00791C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4485CB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14:paraId="471AA55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4630517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7B382" w14:textId="69D55B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14:paraId="161E400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принимаемые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18BBA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F5DC0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DA007B8" w14:textId="6972E09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14:paraId="155ED6F4" w14:textId="77777777"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4F596" w14:textId="5EAAF33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органа), должностных лиц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муниципальных служащих в досудебном (внесудебном) порядке (далее – жалоба).</w:t>
      </w:r>
      <w:proofErr w:type="gramEnd"/>
    </w:p>
    <w:p w14:paraId="1458BD7C" w14:textId="4FA2EF8C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E781E5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14:paraId="1B6EF454" w14:textId="77777777"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A9FEE9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96D8804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14:paraId="0C6BA74A" w14:textId="77777777"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C12CB" w14:textId="6B99B2BC"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6E13C" w14:textId="5C4313BA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1883421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14:paraId="7E8C13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EC95C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1ED49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8A8C3BD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5D6A08AB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14:paraId="78BFB950" w14:textId="1D2E239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D18F0A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96E863E" w14:textId="68BC419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(Уполномоченный орган)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(Уполномоченным органом), но не позднее следующего рабочего дня со дня поступления жалобы.</w:t>
      </w:r>
      <w:proofErr w:type="gramEnd"/>
    </w:p>
    <w:p w14:paraId="3020CA32" w14:textId="08E650F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(Уполномоченном органе).</w:t>
      </w:r>
    </w:p>
    <w:p w14:paraId="74F9B98D" w14:textId="17D0D612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4252D951" w14:textId="190E53AF" w:rsidR="003F5C97" w:rsidRPr="003A0800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8107D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67C466" w14:textId="705887A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AE6844D" w14:textId="51C55EF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направляет жалобу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ого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орган), ее</w:t>
      </w:r>
      <w:r w:rsidR="00DC7CC7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14:paraId="79BC82FE" w14:textId="4E415F8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DC3563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14:paraId="59CE6A9E" w14:textId="273D4E01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14:paraId="510BA00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14:paraId="3A39F33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14:paraId="5C34F36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14:paraId="711046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14:paraId="187E67C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принятое по жалобе решение;</w:t>
      </w:r>
    </w:p>
    <w:p w14:paraId="44607AF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917C6EF" w14:textId="6477983C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наделенное полномочиями по рассмотрению жалоб в соответствии с </w:t>
      </w:r>
      <w:hyperlink r:id="rId28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14:paraId="6E2BAB83" w14:textId="1409D97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в судебном порядке.</w:t>
      </w:r>
    </w:p>
    <w:p w14:paraId="541FABDE" w14:textId="4FBC93A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обязаны:</w:t>
      </w:r>
    </w:p>
    <w:p w14:paraId="5500C6A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14:paraId="3BDAE04B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4E39B3" w14:textId="28CC2CDF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обеспечивает:</w:t>
      </w:r>
    </w:p>
    <w:p w14:paraId="1EFD559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14:paraId="77C8E1C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68C4E7D1" w14:textId="77777777" w:rsidR="00DC7CC7" w:rsidRPr="003A0800" w:rsidRDefault="00DC7CC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EC1112" w14:textId="77777777"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1F57C9A4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DF53DA" w14:textId="77777777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>
        <w:rPr>
          <w:rFonts w:ascii="Times New Roman" w:eastAsia="Calibri" w:hAnsi="Times New Roman" w:cs="Times New Roman"/>
          <w:sz w:val="28"/>
          <w:szCs w:val="28"/>
        </w:rPr>
        <w:t>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8107D">
        <w:rPr>
          <w:rFonts w:ascii="Times New Roman" w:eastAsia="Calibri" w:hAnsi="Times New Roman" w:cs="Times New Roman"/>
          <w:sz w:val="28"/>
          <w:szCs w:val="28"/>
        </w:rPr>
        <w:t>»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09F68150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393007E3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1F44B8FA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1F23709B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3A0800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36CB7E29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5AA18BA9" w14:textId="14EB2CD3"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50E8FAD2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77777777" w:rsidR="00CE3CBA" w:rsidRPr="003A0800" w:rsidRDefault="00FE4D93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</w:t>
      </w:r>
      <w:r w:rsidR="00DC05C4" w:rsidRPr="003A0800">
        <w:rPr>
          <w:rFonts w:ascii="Times New Roman" w:hAnsi="Times New Roman" w:cs="Times New Roman"/>
          <w:sz w:val="28"/>
          <w:szCs w:val="28"/>
        </w:rPr>
        <w:lastRenderedPageBreak/>
        <w:t>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Указанное муниципальное имущество арендуется непрерывно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218F9E2" w14:textId="4C214F88"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3372992" w14:textId="3BCD401C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2A105BC" w14:textId="1F9F42AA"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lastRenderedPageBreak/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5"/>
        <w:gridCol w:w="181"/>
        <w:gridCol w:w="1418"/>
        <w:gridCol w:w="425"/>
        <w:gridCol w:w="425"/>
        <w:gridCol w:w="2977"/>
        <w:gridCol w:w="3969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0E690B4C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1AA3866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14:paraId="70E91C15" w14:textId="720CE254"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1774F7">
          <w:headerReference w:type="defaul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 xml:space="preserve">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3A0800">
              <w:rPr>
                <w:sz w:val="24"/>
                <w:szCs w:val="24"/>
              </w:rPr>
              <w:t>имущества</w:t>
            </w:r>
            <w:proofErr w:type="gramEnd"/>
            <w:r w:rsidRPr="003A0800">
              <w:rPr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02DF2" w14:textId="77777777" w:rsidR="007C5221" w:rsidRDefault="007C5221">
      <w:pPr>
        <w:spacing w:after="0" w:line="240" w:lineRule="auto"/>
      </w:pPr>
      <w:r>
        <w:separator/>
      </w:r>
    </w:p>
  </w:endnote>
  <w:endnote w:type="continuationSeparator" w:id="0">
    <w:p w14:paraId="478EBDDF" w14:textId="77777777" w:rsidR="007C5221" w:rsidRDefault="007C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69C6D" w14:textId="77777777" w:rsidR="007C5221" w:rsidRDefault="007C5221">
      <w:pPr>
        <w:spacing w:after="0" w:line="240" w:lineRule="auto"/>
      </w:pPr>
      <w:r>
        <w:separator/>
      </w:r>
    </w:p>
  </w:footnote>
  <w:footnote w:type="continuationSeparator" w:id="0">
    <w:p w14:paraId="071F0117" w14:textId="77777777" w:rsidR="007C5221" w:rsidRDefault="007C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C815852" w:rsidR="00181A0D" w:rsidRPr="00D63BC5" w:rsidRDefault="00181A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CB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81A0D" w:rsidRDefault="00181A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1A0D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5221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5CBA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1951-B148-4379-8891-646130B3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62</Pages>
  <Words>19097</Words>
  <Characters>108857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7</cp:revision>
  <cp:lastPrinted>2021-04-06T09:16:00Z</cp:lastPrinted>
  <dcterms:created xsi:type="dcterms:W3CDTF">2021-03-03T06:23:00Z</dcterms:created>
  <dcterms:modified xsi:type="dcterms:W3CDTF">2021-04-06T10:50:00Z</dcterms:modified>
</cp:coreProperties>
</file>